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018" w:rsidRDefault="00EE7018" w:rsidP="00EE7018">
      <w:pPr>
        <w:pStyle w:val="Footer"/>
        <w:tabs>
          <w:tab w:val="left" w:pos="720"/>
        </w:tabs>
        <w:rPr>
          <w:b/>
          <w:i/>
          <w:sz w:val="16"/>
          <w:szCs w:val="16"/>
        </w:rPr>
      </w:pPr>
      <w:r>
        <w:rPr>
          <w:noProof/>
        </w:rPr>
        <mc:AlternateContent>
          <mc:Choice Requires="wps">
            <w:drawing>
              <wp:anchor distT="0" distB="0" distL="114300" distR="114300" simplePos="0" relativeHeight="251654656" behindDoc="0" locked="0" layoutInCell="1" allowOverlap="1">
                <wp:simplePos x="0" y="0"/>
                <wp:positionH relativeFrom="column">
                  <wp:posOffset>3943350</wp:posOffset>
                </wp:positionH>
                <wp:positionV relativeFrom="paragraph">
                  <wp:posOffset>9525</wp:posOffset>
                </wp:positionV>
                <wp:extent cx="1990725" cy="466725"/>
                <wp:effectExtent l="0" t="0" r="28575" b="285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466725"/>
                        </a:xfrm>
                        <a:prstGeom prst="rect">
                          <a:avLst/>
                        </a:prstGeom>
                        <a:solidFill>
                          <a:srgbClr val="FFFFFF"/>
                        </a:solidFill>
                        <a:ln w="9525">
                          <a:solidFill>
                            <a:srgbClr val="000000"/>
                          </a:solidFill>
                          <a:prstDash val="sysDot"/>
                          <a:miter lim="800000"/>
                          <a:headEnd/>
                          <a:tailEnd/>
                        </a:ln>
                      </wps:spPr>
                      <wps:txbx>
                        <w:txbxContent>
                          <w:p w:rsidR="004701D4" w:rsidRDefault="004701D4" w:rsidP="00E40722">
                            <w:pPr>
                              <w:rPr>
                                <w:sz w:val="16"/>
                              </w:rPr>
                            </w:pPr>
                            <w:r>
                              <w:rPr>
                                <w:sz w:val="16"/>
                              </w:rPr>
                              <w:t xml:space="preserve">Times New Roman Font, Size 8 </w:t>
                            </w:r>
                            <w:proofErr w:type="spellStart"/>
                            <w:r>
                              <w:rPr>
                                <w:sz w:val="16"/>
                              </w:rPr>
                              <w:t>pt</w:t>
                            </w:r>
                            <w:proofErr w:type="spellEnd"/>
                            <w:r>
                              <w:rPr>
                                <w:sz w:val="16"/>
                              </w:rPr>
                              <w:t>, Italic, Single spacing, Left Justify</w:t>
                            </w:r>
                          </w:p>
                          <w:p w:rsidR="004701D4" w:rsidRDefault="004701D4" w:rsidP="00E40722">
                            <w:pPr>
                              <w:numPr>
                                <w:ins w:id="0" w:author="Salman Azhar" w:date="2001-09-10T17:53:00Z"/>
                              </w:numPr>
                              <w:rPr>
                                <w:sz w:val="16"/>
                              </w:rPr>
                            </w:pPr>
                            <w:r>
                              <w:rPr>
                                <w:sz w:val="16"/>
                              </w:rPr>
                              <w:t>(This text must be typed by the authors)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10.5pt;margin-top:.75pt;width:156.75pt;height: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">
                <v:stroke dashstyle="1 1"/>
                <v:textbox>
                  <w:txbxContent>
                    <w:p w:rsidR="004701D4" w:rsidRDefault="004701D4" w:rsidP="00E40722">
                      <w:pPr>
                        <w:rPr>
                          <w:sz w:val="16"/>
                        </w:rPr>
                      </w:pPr>
                      <w:r>
                        <w:rPr>
                          <w:sz w:val="16"/>
                        </w:rPr>
                        <w:t>Times New Roman Font, Size 8 pt, Italic, Single spacing, Left Justify</w:t>
                      </w:r>
                    </w:p>
                    <w:p w:rsidR="004701D4" w:rsidRDefault="004701D4" w:rsidP="00E40722">
                      <w:pPr>
                        <w:numPr>
                          <w:ins w:id="1" w:author="Salman Azhar" w:date="2001-09-10T17:53:00Z"/>
                        </w:numPr>
                        <w:rPr>
                          <w:sz w:val="16"/>
                        </w:rPr>
                      </w:pPr>
                      <w:r>
                        <w:rPr>
                          <w:sz w:val="16"/>
                        </w:rPr>
                        <w:t>(This text must be typed by the authors)</w:t>
                      </w:r>
                    </w:p>
                  </w:txbxContent>
                </v:textbox>
              </v:rect>
            </w:pict>
          </mc:Fallback>
        </mc:AlternateContent>
      </w:r>
      <w:r w:rsidR="005A3040">
        <w:rPr>
          <w:i/>
          <w:iCs/>
          <w:noProof/>
          <w:sz w:val="16"/>
        </w:rPr>
        <w:t>10</w:t>
      </w:r>
      <w:r w:rsidR="005F34C0" w:rsidRPr="005F34C0">
        <w:rPr>
          <w:i/>
          <w:iCs/>
          <w:noProof/>
          <w:sz w:val="16"/>
          <w:vertAlign w:val="superscript"/>
        </w:rPr>
        <w:t>th</w:t>
      </w:r>
      <w:r>
        <w:rPr>
          <w:i/>
          <w:iCs/>
          <w:noProof/>
          <w:sz w:val="16"/>
        </w:rPr>
        <w:t xml:space="preserve"> International International Civil</w:t>
      </w:r>
      <w:r w:rsidR="005F34C0">
        <w:rPr>
          <w:i/>
          <w:iCs/>
          <w:noProof/>
          <w:sz w:val="16"/>
        </w:rPr>
        <w:t xml:space="preserve"> Engineering Con</w:t>
      </w:r>
      <w:r w:rsidR="005A3040">
        <w:rPr>
          <w:i/>
          <w:iCs/>
          <w:noProof/>
          <w:sz w:val="16"/>
        </w:rPr>
        <w:t>ference</w:t>
      </w:r>
      <w:r w:rsidR="005F34C0">
        <w:rPr>
          <w:i/>
          <w:iCs/>
          <w:noProof/>
          <w:sz w:val="16"/>
        </w:rPr>
        <w:t xml:space="preserve"> (ICEC-201</w:t>
      </w:r>
      <w:r w:rsidR="005A3040">
        <w:rPr>
          <w:i/>
          <w:iCs/>
          <w:noProof/>
          <w:sz w:val="16"/>
        </w:rPr>
        <w:t>9</w:t>
      </w:r>
      <w:r>
        <w:rPr>
          <w:i/>
          <w:iCs/>
          <w:noProof/>
          <w:sz w:val="16"/>
        </w:rPr>
        <w:t>)</w:t>
      </w:r>
    </w:p>
    <w:p w:rsidR="00EE7018" w:rsidRDefault="00EE7018" w:rsidP="00EE7018">
      <w:pPr>
        <w:pStyle w:val="Footer"/>
        <w:tabs>
          <w:tab w:val="left" w:pos="720"/>
        </w:tabs>
        <w:jc w:val="left"/>
        <w:rPr>
          <w:i/>
          <w:iCs/>
          <w:sz w:val="16"/>
        </w:rPr>
      </w:pPr>
      <w:r>
        <w:rPr>
          <w:i/>
          <w:iCs/>
          <w:sz w:val="16"/>
        </w:rPr>
        <w:t>“</w:t>
      </w:r>
      <w:r w:rsidR="005A3040">
        <w:rPr>
          <w:i/>
          <w:iCs/>
          <w:sz w:val="16"/>
        </w:rPr>
        <w:t xml:space="preserve">Technological Transformation of Civil Engineering” </w:t>
      </w:r>
    </w:p>
    <w:p w:rsidR="00EE7018" w:rsidRDefault="005A3040" w:rsidP="00EE7018">
      <w:pPr>
        <w:pStyle w:val="Footer"/>
        <w:tabs>
          <w:tab w:val="left" w:pos="720"/>
        </w:tabs>
        <w:jc w:val="left"/>
        <w:rPr>
          <w:i/>
          <w:iCs/>
          <w:sz w:val="16"/>
        </w:rPr>
      </w:pPr>
      <w:r>
        <w:rPr>
          <w:i/>
          <w:iCs/>
          <w:sz w:val="16"/>
        </w:rPr>
        <w:t>February 23-24</w:t>
      </w:r>
      <w:r w:rsidR="00EE7018">
        <w:rPr>
          <w:i/>
          <w:iCs/>
          <w:sz w:val="16"/>
        </w:rPr>
        <w:t>, 201</w:t>
      </w:r>
      <w:r>
        <w:rPr>
          <w:i/>
          <w:iCs/>
          <w:sz w:val="16"/>
        </w:rPr>
        <w:t>9</w:t>
      </w:r>
      <w:r w:rsidR="00EE7018">
        <w:rPr>
          <w:i/>
          <w:iCs/>
          <w:sz w:val="16"/>
        </w:rPr>
        <w:t>, Karachi, Pakistan.</w:t>
      </w:r>
    </w:p>
    <w:p w:rsidR="00E40722" w:rsidRDefault="00E40722" w:rsidP="00E40722">
      <w:pPr>
        <w:pStyle w:val="Footer"/>
        <w:tabs>
          <w:tab w:val="clear" w:pos="4320"/>
          <w:tab w:val="clear" w:pos="8640"/>
        </w:tabs>
        <w:rPr>
          <w:color w:val="FF0000"/>
          <w:sz w:val="20"/>
        </w:rPr>
      </w:pPr>
      <w:r>
        <w:rPr>
          <w:color w:val="FF0000"/>
          <w:sz w:val="20"/>
        </w:rPr>
        <w:t>1 line</w:t>
      </w:r>
    </w:p>
    <w:p w:rsidR="00E40722" w:rsidRDefault="00E40722" w:rsidP="00E40722">
      <w:pPr>
        <w:pStyle w:val="Footer"/>
        <w:tabs>
          <w:tab w:val="clear" w:pos="4320"/>
          <w:tab w:val="clear" w:pos="8640"/>
        </w:tabs>
        <w:rPr>
          <w:color w:val="FF0000"/>
          <w:sz w:val="20"/>
        </w:rPr>
      </w:pPr>
      <w:r>
        <w:rPr>
          <w:color w:val="FF0000"/>
          <w:sz w:val="20"/>
        </w:rPr>
        <w:t>2 line</w:t>
      </w:r>
    </w:p>
    <w:p w:rsidR="00E40722" w:rsidRDefault="00E40722" w:rsidP="00E40722">
      <w:pPr>
        <w:pStyle w:val="Footer"/>
        <w:tabs>
          <w:tab w:val="clear" w:pos="4320"/>
          <w:tab w:val="clear" w:pos="8640"/>
        </w:tabs>
        <w:rPr>
          <w:color w:val="FF0000"/>
          <w:sz w:val="20"/>
        </w:rPr>
      </w:pPr>
      <w:r>
        <w:rPr>
          <w:color w:val="FF0000"/>
          <w:sz w:val="20"/>
        </w:rPr>
        <w:t>3 line</w:t>
      </w:r>
      <w:bookmarkStart w:id="1" w:name="_GoBack"/>
      <w:bookmarkEnd w:id="1"/>
    </w:p>
    <w:p w:rsidR="00E40722" w:rsidRDefault="00956A5D" w:rsidP="00E40722">
      <w:pPr>
        <w:pStyle w:val="Heading5"/>
        <w:rPr>
          <w:caps/>
          <w:noProof/>
          <w:sz w:val="30"/>
        </w:rPr>
      </w:pPr>
      <w:r>
        <w:rPr>
          <w:noProof/>
          <w:sz w:val="28"/>
        </w:rPr>
        <w:t xml:space="preserve">Model Paper For </w:t>
      </w:r>
      <w:r w:rsidR="00EF446F">
        <w:rPr>
          <w:noProof/>
          <w:sz w:val="28"/>
        </w:rPr>
        <w:t>Con</w:t>
      </w:r>
      <w:r w:rsidR="009F52B4">
        <w:rPr>
          <w:noProof/>
          <w:sz w:val="28"/>
        </w:rPr>
        <w:t>gress</w:t>
      </w:r>
      <w:r>
        <w:rPr>
          <w:noProof/>
          <w:sz w:val="28"/>
        </w:rPr>
        <w:t xml:space="preserve"> Proceedings</w:t>
      </w:r>
    </w:p>
    <w:p w:rsidR="00E40722" w:rsidRPr="00956A5D" w:rsidRDefault="00E40722" w:rsidP="00E40722">
      <w:pPr>
        <w:jc w:val="center"/>
        <w:rPr>
          <w:noProof/>
          <w:sz w:val="28"/>
        </w:rPr>
      </w:pPr>
      <w:r w:rsidRPr="00956A5D">
        <w:rPr>
          <w:noProof/>
          <w:sz w:val="28"/>
        </w:rPr>
        <w:t xml:space="preserve">(Times New Roman Font, Size 14pt, </w:t>
      </w:r>
      <w:r w:rsidR="00956A5D" w:rsidRPr="00956A5D">
        <w:rPr>
          <w:noProof/>
          <w:sz w:val="28"/>
        </w:rPr>
        <w:t>Title Case</w:t>
      </w:r>
      <w:r w:rsidRPr="00956A5D">
        <w:rPr>
          <w:noProof/>
          <w:sz w:val="28"/>
        </w:rPr>
        <w:t>, Bold Face, Center)</w:t>
      </w:r>
    </w:p>
    <w:p w:rsidR="00E40722" w:rsidRDefault="00E40722" w:rsidP="00E40722">
      <w:pPr>
        <w:jc w:val="left"/>
        <w:rPr>
          <w:rFonts w:ascii="Arial" w:hAnsi="Arial"/>
          <w:b/>
          <w:noProof/>
          <w:sz w:val="20"/>
        </w:rPr>
      </w:pPr>
      <w:r>
        <w:rPr>
          <w:color w:val="FF0000"/>
          <w:sz w:val="20"/>
        </w:rPr>
        <w:t>1 line</w:t>
      </w:r>
    </w:p>
    <w:p w:rsidR="00E40722" w:rsidRPr="00093E03" w:rsidRDefault="00EE7018" w:rsidP="00E40722">
      <w:pPr>
        <w:jc w:val="center"/>
        <w:rPr>
          <w:noProof/>
          <w:szCs w:val="22"/>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4162425</wp:posOffset>
                </wp:positionH>
                <wp:positionV relativeFrom="paragraph">
                  <wp:posOffset>90169</wp:posOffset>
                </wp:positionV>
                <wp:extent cx="803910" cy="0"/>
                <wp:effectExtent l="0" t="76200" r="15240" b="952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9D513"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75pt,7.1pt" to="391.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5GJwIAAEk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4966335</wp:posOffset>
                </wp:positionH>
                <wp:positionV relativeFrom="paragraph">
                  <wp:posOffset>13970</wp:posOffset>
                </wp:positionV>
                <wp:extent cx="1371600" cy="4572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prstDash val="sysDot"/>
                          <a:miter lim="800000"/>
                          <a:headEnd/>
                          <a:tailEnd/>
                        </a:ln>
                      </wps:spPr>
                      <wps:txbx>
                        <w:txbxContent>
                          <w:p w:rsidR="004701D4" w:rsidRDefault="004701D4" w:rsidP="00E40722">
                            <w:pPr>
                              <w:jc w:val="left"/>
                              <w:rPr>
                                <w:sz w:val="18"/>
                              </w:rPr>
                            </w:pPr>
                            <w:r>
                              <w:rPr>
                                <w:sz w:val="18"/>
                              </w:rPr>
                              <w:t xml:space="preserve">Times New Roman Font, Size 11 </w:t>
                            </w:r>
                            <w:proofErr w:type="spellStart"/>
                            <w:r>
                              <w:rPr>
                                <w:sz w:val="18"/>
                              </w:rPr>
                              <w:t>pt</w:t>
                            </w:r>
                            <w:proofErr w:type="spellEnd"/>
                            <w:r>
                              <w:rPr>
                                <w:sz w:val="18"/>
                              </w:rPr>
                              <w:t>, Single spacing, Center</w:t>
                            </w:r>
                          </w:p>
                          <w:p w:rsidR="004701D4" w:rsidRDefault="004701D4" w:rsidP="00E40722">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91.05pt;margin-top:1.1pt;width:10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">
                <v:stroke dashstyle="1 1"/>
                <v:textbox>
                  <w:txbxContent>
                    <w:p w:rsidR="004701D4" w:rsidRDefault="004701D4" w:rsidP="00E40722">
                      <w:pPr>
                        <w:jc w:val="left"/>
                        <w:rPr>
                          <w:sz w:val="18"/>
                        </w:rPr>
                      </w:pPr>
                      <w:r>
                        <w:rPr>
                          <w:sz w:val="18"/>
                        </w:rPr>
                        <w:t>Times New Roman Font, Size 11 pt, Single spacing, Center</w:t>
                      </w:r>
                    </w:p>
                    <w:p w:rsidR="004701D4" w:rsidRDefault="004701D4" w:rsidP="00E40722">
                      <w:pPr>
                        <w:jc w:val="left"/>
                      </w:pPr>
                    </w:p>
                  </w:txbxContent>
                </v:textbox>
              </v:shape>
            </w:pict>
          </mc:Fallback>
        </mc:AlternateContent>
      </w:r>
      <w:r w:rsidR="00E40722" w:rsidRPr="00093E03">
        <w:rPr>
          <w:noProof/>
          <w:szCs w:val="22"/>
        </w:rPr>
        <w:t>First Author</w:t>
      </w:r>
      <w:r w:rsidR="00E25326">
        <w:rPr>
          <w:noProof/>
          <w:szCs w:val="22"/>
        </w:rPr>
        <w:t>, Second Author</w:t>
      </w:r>
    </w:p>
    <w:p w:rsidR="00E40722" w:rsidRDefault="00E40722" w:rsidP="00E40722">
      <w:pPr>
        <w:jc w:val="center"/>
        <w:rPr>
          <w:i/>
          <w:iCs/>
          <w:noProof/>
          <w:szCs w:val="22"/>
        </w:rPr>
      </w:pPr>
      <w:r w:rsidRPr="00093E03">
        <w:rPr>
          <w:i/>
          <w:iCs/>
          <w:noProof/>
          <w:szCs w:val="22"/>
        </w:rPr>
        <w:t>Company</w:t>
      </w:r>
      <w:r w:rsidR="00E25326">
        <w:rPr>
          <w:i/>
          <w:iCs/>
          <w:noProof/>
          <w:szCs w:val="22"/>
        </w:rPr>
        <w:t>1</w:t>
      </w:r>
      <w:r w:rsidRPr="00093E03">
        <w:rPr>
          <w:i/>
          <w:iCs/>
          <w:noProof/>
          <w:szCs w:val="22"/>
        </w:rPr>
        <w:t xml:space="preserve"> or University</w:t>
      </w:r>
      <w:r w:rsidR="00E25326">
        <w:rPr>
          <w:i/>
          <w:iCs/>
          <w:noProof/>
          <w:szCs w:val="22"/>
        </w:rPr>
        <w:t>1</w:t>
      </w:r>
      <w:r w:rsidRPr="00093E03">
        <w:rPr>
          <w:i/>
          <w:iCs/>
          <w:noProof/>
          <w:szCs w:val="22"/>
        </w:rPr>
        <w:t>, City, State, Country</w:t>
      </w:r>
    </w:p>
    <w:p w:rsidR="004E6EEB" w:rsidRPr="00093E03" w:rsidRDefault="004E6EEB" w:rsidP="00E40722">
      <w:pPr>
        <w:jc w:val="center"/>
        <w:rPr>
          <w:i/>
          <w:iCs/>
          <w:noProof/>
          <w:szCs w:val="22"/>
        </w:rPr>
      </w:pPr>
      <w:r>
        <w:rPr>
          <w:i/>
          <w:iCs/>
          <w:noProof/>
          <w:szCs w:val="22"/>
        </w:rPr>
        <w:t>e-mail address</w:t>
      </w:r>
      <w:r w:rsidR="00E25326">
        <w:rPr>
          <w:i/>
          <w:iCs/>
          <w:noProof/>
          <w:szCs w:val="22"/>
        </w:rPr>
        <w:t>es</w:t>
      </w:r>
      <w:r w:rsidR="00D435DE">
        <w:rPr>
          <w:i/>
          <w:iCs/>
          <w:noProof/>
          <w:szCs w:val="22"/>
        </w:rPr>
        <w:t xml:space="preserve"> seprated by commas</w:t>
      </w:r>
    </w:p>
    <w:p w:rsidR="00E40722" w:rsidRPr="00093E03" w:rsidRDefault="00E40722" w:rsidP="00E40722">
      <w:pPr>
        <w:jc w:val="left"/>
        <w:rPr>
          <w:rFonts w:ascii="Arial" w:hAnsi="Arial"/>
          <w:b/>
          <w:noProof/>
          <w:szCs w:val="22"/>
        </w:rPr>
      </w:pPr>
      <w:r w:rsidRPr="00093E03">
        <w:rPr>
          <w:color w:val="FF0000"/>
          <w:szCs w:val="22"/>
        </w:rPr>
        <w:t>1 line</w:t>
      </w:r>
    </w:p>
    <w:p w:rsidR="00E40722" w:rsidRPr="00093E03" w:rsidRDefault="00E25326" w:rsidP="00E40722">
      <w:pPr>
        <w:jc w:val="center"/>
        <w:rPr>
          <w:noProof/>
          <w:szCs w:val="22"/>
        </w:rPr>
      </w:pPr>
      <w:r>
        <w:rPr>
          <w:noProof/>
          <w:szCs w:val="22"/>
        </w:rPr>
        <w:t>Third</w:t>
      </w:r>
      <w:r w:rsidR="00E40722" w:rsidRPr="00093E03">
        <w:rPr>
          <w:noProof/>
          <w:szCs w:val="22"/>
        </w:rPr>
        <w:t xml:space="preserve"> Author</w:t>
      </w:r>
    </w:p>
    <w:p w:rsidR="00E40722" w:rsidRDefault="00EE7018" w:rsidP="00E40722">
      <w:pPr>
        <w:jc w:val="center"/>
        <w:rPr>
          <w:i/>
          <w:iCs/>
          <w:noProof/>
          <w:szCs w:val="22"/>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4572000</wp:posOffset>
                </wp:positionH>
                <wp:positionV relativeFrom="paragraph">
                  <wp:posOffset>95249</wp:posOffset>
                </wp:positionV>
                <wp:extent cx="394335" cy="0"/>
                <wp:effectExtent l="0" t="76200" r="24765" b="952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E784D"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7.5pt" to="39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4966335</wp:posOffset>
                </wp:positionH>
                <wp:positionV relativeFrom="paragraph">
                  <wp:posOffset>47625</wp:posOffset>
                </wp:positionV>
                <wp:extent cx="1371600" cy="50482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4825"/>
                        </a:xfrm>
                        <a:prstGeom prst="rect">
                          <a:avLst/>
                        </a:prstGeom>
                        <a:solidFill>
                          <a:srgbClr val="FFFFFF"/>
                        </a:solidFill>
                        <a:ln w="9525">
                          <a:solidFill>
                            <a:srgbClr val="000000"/>
                          </a:solidFill>
                          <a:prstDash val="sysDot"/>
                          <a:miter lim="800000"/>
                          <a:headEnd/>
                          <a:tailEnd/>
                        </a:ln>
                      </wps:spPr>
                      <wps:txbx>
                        <w:txbxContent>
                          <w:p w:rsidR="004701D4" w:rsidRDefault="004701D4" w:rsidP="00E40722">
                            <w:pPr>
                              <w:jc w:val="left"/>
                              <w:rPr>
                                <w:i/>
                                <w:iCs/>
                                <w:sz w:val="18"/>
                              </w:rPr>
                            </w:pPr>
                            <w:r>
                              <w:rPr>
                                <w:i/>
                                <w:iCs/>
                                <w:sz w:val="18"/>
                              </w:rPr>
                              <w:t xml:space="preserve">Times New Roman Font, Size 11 </w:t>
                            </w:r>
                            <w:proofErr w:type="spellStart"/>
                            <w:r>
                              <w:rPr>
                                <w:i/>
                                <w:iCs/>
                                <w:sz w:val="18"/>
                              </w:rPr>
                              <w:t>pt</w:t>
                            </w:r>
                            <w:proofErr w:type="spellEnd"/>
                            <w:r>
                              <w:rPr>
                                <w:i/>
                                <w:iCs/>
                                <w:sz w:val="18"/>
                              </w:rPr>
                              <w:t>, Single spacing, Center, Italic</w:t>
                            </w:r>
                          </w:p>
                          <w:p w:rsidR="004701D4" w:rsidRDefault="004701D4" w:rsidP="00E40722">
                            <w:pPr>
                              <w:jc w:val="left"/>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91.05pt;margin-top:3.75pt;width:108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">
                <v:stroke dashstyle="1 1"/>
                <v:textbox>
                  <w:txbxContent>
                    <w:p w:rsidR="004701D4" w:rsidRDefault="004701D4" w:rsidP="00E40722">
                      <w:pPr>
                        <w:jc w:val="left"/>
                        <w:rPr>
                          <w:i/>
                          <w:iCs/>
                          <w:sz w:val="18"/>
                        </w:rPr>
                      </w:pPr>
                      <w:r>
                        <w:rPr>
                          <w:i/>
                          <w:iCs/>
                          <w:sz w:val="18"/>
                        </w:rPr>
                        <w:t>Times New Roman Font, Size 11 pt, Single spacing, Center, Italic</w:t>
                      </w:r>
                    </w:p>
                    <w:p w:rsidR="004701D4" w:rsidRDefault="004701D4" w:rsidP="00E40722">
                      <w:pPr>
                        <w:jc w:val="left"/>
                        <w:rPr>
                          <w:i/>
                          <w:iCs/>
                        </w:rPr>
                      </w:pPr>
                    </w:p>
                  </w:txbxContent>
                </v:textbox>
              </v:shape>
            </w:pict>
          </mc:Fallback>
        </mc:AlternateContent>
      </w:r>
      <w:r w:rsidR="00E25326">
        <w:rPr>
          <w:i/>
          <w:iCs/>
          <w:noProof/>
          <w:szCs w:val="22"/>
        </w:rPr>
        <w:t>Comp</w:t>
      </w:r>
      <w:r w:rsidR="009C7C16">
        <w:rPr>
          <w:i/>
          <w:iCs/>
          <w:noProof/>
          <w:szCs w:val="22"/>
        </w:rPr>
        <w:t>a</w:t>
      </w:r>
      <w:r w:rsidR="00E25326">
        <w:rPr>
          <w:i/>
          <w:iCs/>
          <w:noProof/>
          <w:szCs w:val="22"/>
        </w:rPr>
        <w:t>ny2</w:t>
      </w:r>
      <w:r w:rsidR="00221CF6">
        <w:rPr>
          <w:i/>
          <w:iCs/>
          <w:noProof/>
          <w:szCs w:val="22"/>
        </w:rPr>
        <w:t xml:space="preserve"> or </w:t>
      </w:r>
      <w:r w:rsidR="00E40722" w:rsidRPr="00093E03">
        <w:rPr>
          <w:i/>
          <w:iCs/>
          <w:noProof/>
          <w:szCs w:val="22"/>
        </w:rPr>
        <w:t>University</w:t>
      </w:r>
      <w:r w:rsidR="00E25326">
        <w:rPr>
          <w:i/>
          <w:iCs/>
          <w:noProof/>
          <w:szCs w:val="22"/>
        </w:rPr>
        <w:t>2</w:t>
      </w:r>
      <w:r w:rsidR="00E40722" w:rsidRPr="00093E03">
        <w:rPr>
          <w:i/>
          <w:iCs/>
          <w:noProof/>
          <w:szCs w:val="22"/>
        </w:rPr>
        <w:t>, City, State, Country</w:t>
      </w:r>
    </w:p>
    <w:p w:rsidR="004E6EEB" w:rsidRPr="00093E03" w:rsidRDefault="004E6EEB" w:rsidP="004E6EEB">
      <w:pPr>
        <w:jc w:val="center"/>
        <w:rPr>
          <w:i/>
          <w:iCs/>
          <w:noProof/>
          <w:szCs w:val="22"/>
        </w:rPr>
      </w:pPr>
      <w:r>
        <w:rPr>
          <w:i/>
          <w:iCs/>
          <w:noProof/>
          <w:szCs w:val="22"/>
        </w:rPr>
        <w:t>e-mail address</w:t>
      </w:r>
    </w:p>
    <w:p w:rsidR="00E40722" w:rsidRPr="00093E03" w:rsidRDefault="00E40722" w:rsidP="00E40722">
      <w:pPr>
        <w:jc w:val="left"/>
        <w:rPr>
          <w:rFonts w:ascii="Arial" w:hAnsi="Arial"/>
          <w:b/>
          <w:noProof/>
          <w:szCs w:val="22"/>
        </w:rPr>
      </w:pPr>
      <w:r w:rsidRPr="00093E03">
        <w:rPr>
          <w:color w:val="FF0000"/>
          <w:szCs w:val="22"/>
        </w:rPr>
        <w:t>1 line</w:t>
      </w:r>
    </w:p>
    <w:p w:rsidR="00E40722" w:rsidRPr="00093E03" w:rsidRDefault="00E25326" w:rsidP="00E40722">
      <w:pPr>
        <w:jc w:val="center"/>
        <w:rPr>
          <w:noProof/>
          <w:szCs w:val="22"/>
        </w:rPr>
      </w:pPr>
      <w:r>
        <w:rPr>
          <w:noProof/>
          <w:szCs w:val="22"/>
        </w:rPr>
        <w:t>Fourth</w:t>
      </w:r>
      <w:r w:rsidR="00E40722" w:rsidRPr="00093E03">
        <w:rPr>
          <w:noProof/>
          <w:szCs w:val="22"/>
        </w:rPr>
        <w:t xml:space="preserve"> Author</w:t>
      </w:r>
      <w:r>
        <w:rPr>
          <w:noProof/>
          <w:szCs w:val="22"/>
        </w:rPr>
        <w:t>, Fifth Author</w:t>
      </w:r>
    </w:p>
    <w:p w:rsidR="00E40722" w:rsidRDefault="00E40722" w:rsidP="00E40722">
      <w:pPr>
        <w:jc w:val="center"/>
        <w:rPr>
          <w:i/>
          <w:iCs/>
          <w:noProof/>
          <w:szCs w:val="22"/>
        </w:rPr>
      </w:pPr>
      <w:r w:rsidRPr="00093E03">
        <w:rPr>
          <w:i/>
          <w:iCs/>
          <w:noProof/>
          <w:szCs w:val="22"/>
        </w:rPr>
        <w:t>Company</w:t>
      </w:r>
      <w:r w:rsidR="00E25326">
        <w:rPr>
          <w:i/>
          <w:iCs/>
          <w:noProof/>
          <w:szCs w:val="22"/>
        </w:rPr>
        <w:t>3</w:t>
      </w:r>
      <w:r w:rsidRPr="00093E03">
        <w:rPr>
          <w:i/>
          <w:iCs/>
          <w:noProof/>
          <w:szCs w:val="22"/>
        </w:rPr>
        <w:t xml:space="preserve"> or University</w:t>
      </w:r>
      <w:r w:rsidR="00E25326">
        <w:rPr>
          <w:i/>
          <w:iCs/>
          <w:noProof/>
          <w:szCs w:val="22"/>
        </w:rPr>
        <w:t>3</w:t>
      </w:r>
      <w:r w:rsidRPr="00093E03">
        <w:rPr>
          <w:i/>
          <w:iCs/>
          <w:noProof/>
          <w:szCs w:val="22"/>
        </w:rPr>
        <w:t>, City, State, Country</w:t>
      </w:r>
    </w:p>
    <w:p w:rsidR="004E6EEB" w:rsidRPr="00093E03" w:rsidRDefault="004E6EEB" w:rsidP="004E6EEB">
      <w:pPr>
        <w:jc w:val="center"/>
        <w:rPr>
          <w:i/>
          <w:iCs/>
          <w:noProof/>
          <w:szCs w:val="22"/>
        </w:rPr>
      </w:pPr>
      <w:r>
        <w:rPr>
          <w:i/>
          <w:iCs/>
          <w:noProof/>
          <w:szCs w:val="22"/>
        </w:rPr>
        <w:t>e-mail address</w:t>
      </w:r>
      <w:r w:rsidR="00E25326">
        <w:rPr>
          <w:i/>
          <w:iCs/>
          <w:noProof/>
          <w:szCs w:val="22"/>
        </w:rPr>
        <w:t>es</w:t>
      </w:r>
      <w:r w:rsidR="00D435DE" w:rsidRPr="00D435DE">
        <w:rPr>
          <w:i/>
          <w:iCs/>
          <w:noProof/>
          <w:szCs w:val="22"/>
        </w:rPr>
        <w:t xml:space="preserve"> </w:t>
      </w:r>
      <w:r w:rsidR="00D435DE">
        <w:rPr>
          <w:i/>
          <w:iCs/>
          <w:noProof/>
          <w:szCs w:val="22"/>
        </w:rPr>
        <w:t>seprated by commas</w:t>
      </w:r>
    </w:p>
    <w:p w:rsidR="00E40722" w:rsidRPr="00093E03" w:rsidRDefault="00E40722" w:rsidP="00E40722">
      <w:pPr>
        <w:jc w:val="left"/>
        <w:rPr>
          <w:color w:val="FF0000"/>
          <w:szCs w:val="22"/>
        </w:rPr>
      </w:pPr>
      <w:r w:rsidRPr="00093E03">
        <w:rPr>
          <w:color w:val="FF0000"/>
          <w:szCs w:val="22"/>
        </w:rPr>
        <w:t>1 line</w:t>
      </w:r>
    </w:p>
    <w:p w:rsidR="00E40722" w:rsidRPr="00093E03" w:rsidRDefault="00E40722" w:rsidP="00E40722">
      <w:pPr>
        <w:jc w:val="left"/>
        <w:rPr>
          <w:color w:val="FF0000"/>
          <w:szCs w:val="22"/>
        </w:rPr>
      </w:pPr>
      <w:r w:rsidRPr="00093E03">
        <w:rPr>
          <w:color w:val="FF0000"/>
          <w:szCs w:val="22"/>
        </w:rPr>
        <w:t>2 line</w:t>
      </w:r>
    </w:p>
    <w:p w:rsidR="00E40722" w:rsidRPr="00093E03" w:rsidRDefault="00E40722" w:rsidP="00E40722">
      <w:pPr>
        <w:jc w:val="left"/>
        <w:rPr>
          <w:noProof/>
          <w:color w:val="FF0000"/>
          <w:szCs w:val="22"/>
        </w:rPr>
      </w:pPr>
      <w:r w:rsidRPr="00093E03">
        <w:rPr>
          <w:color w:val="FF0000"/>
          <w:szCs w:val="22"/>
        </w:rPr>
        <w:t>3 line</w:t>
      </w:r>
      <w:r w:rsidRPr="00093E03">
        <w:rPr>
          <w:noProof/>
          <w:color w:val="FF0000"/>
          <w:szCs w:val="22"/>
        </w:rPr>
        <w:t xml:space="preserve"> </w:t>
      </w:r>
    </w:p>
    <w:p w:rsidR="00E40722" w:rsidRPr="00093E03" w:rsidRDefault="00956A5D" w:rsidP="00E40722">
      <w:pPr>
        <w:rPr>
          <w:b/>
          <w:noProof/>
          <w:sz w:val="24"/>
          <w:szCs w:val="24"/>
        </w:rPr>
      </w:pPr>
      <w:r w:rsidRPr="00093E03">
        <w:rPr>
          <w:b/>
          <w:noProof/>
          <w:sz w:val="24"/>
          <w:szCs w:val="24"/>
        </w:rPr>
        <w:t>Abstract</w:t>
      </w:r>
      <w:r w:rsidR="00E40722" w:rsidRPr="00093E03">
        <w:rPr>
          <w:b/>
          <w:noProof/>
          <w:sz w:val="24"/>
          <w:szCs w:val="24"/>
        </w:rPr>
        <w:t xml:space="preserve"> (Times New Roman Font, Size 1</w:t>
      </w:r>
      <w:r w:rsidR="00170266" w:rsidRPr="00093E03">
        <w:rPr>
          <w:b/>
          <w:noProof/>
          <w:sz w:val="24"/>
          <w:szCs w:val="24"/>
        </w:rPr>
        <w:t>2</w:t>
      </w:r>
      <w:r w:rsidR="00E40722" w:rsidRPr="00093E03">
        <w:rPr>
          <w:b/>
          <w:noProof/>
          <w:sz w:val="24"/>
          <w:szCs w:val="24"/>
        </w:rPr>
        <w:t xml:space="preserve">pt, </w:t>
      </w:r>
      <w:r w:rsidRPr="00093E03">
        <w:rPr>
          <w:b/>
          <w:noProof/>
          <w:sz w:val="24"/>
          <w:szCs w:val="24"/>
        </w:rPr>
        <w:t>Title Case</w:t>
      </w:r>
      <w:r w:rsidR="00E40722" w:rsidRPr="00093E03">
        <w:rPr>
          <w:b/>
          <w:noProof/>
          <w:sz w:val="24"/>
          <w:szCs w:val="24"/>
        </w:rPr>
        <w:t>, Bold Face)</w:t>
      </w:r>
    </w:p>
    <w:p w:rsidR="00E40722" w:rsidRPr="00093E03" w:rsidRDefault="00E40722" w:rsidP="00E40722">
      <w:pPr>
        <w:rPr>
          <w:noProof/>
          <w:szCs w:val="22"/>
        </w:rPr>
      </w:pPr>
      <w:r w:rsidRPr="00093E03">
        <w:rPr>
          <w:noProof/>
          <w:szCs w:val="22"/>
        </w:rPr>
        <w:t>A brief abstract of the research work not more than 200 words in length should be typed here. (Times Roman Font, Size 1</w:t>
      </w:r>
      <w:r w:rsidR="006E090B">
        <w:rPr>
          <w:noProof/>
          <w:szCs w:val="22"/>
        </w:rPr>
        <w:t>1</w:t>
      </w:r>
      <w:r w:rsidR="00170266" w:rsidRPr="00093E03">
        <w:rPr>
          <w:noProof/>
          <w:szCs w:val="22"/>
        </w:rPr>
        <w:t xml:space="preserve"> </w:t>
      </w:r>
      <w:r w:rsidRPr="00093E03">
        <w:rPr>
          <w:noProof/>
          <w:szCs w:val="22"/>
        </w:rPr>
        <w:t>pt, Single spacing, justified).</w:t>
      </w:r>
    </w:p>
    <w:p w:rsidR="00E40722" w:rsidRPr="00093E03" w:rsidRDefault="00E40722" w:rsidP="00E40722">
      <w:pPr>
        <w:rPr>
          <w:color w:val="FF0000"/>
          <w:szCs w:val="22"/>
        </w:rPr>
      </w:pPr>
      <w:r w:rsidRPr="00093E03">
        <w:rPr>
          <w:color w:val="FF0000"/>
          <w:szCs w:val="22"/>
        </w:rPr>
        <w:t>1 line</w:t>
      </w:r>
    </w:p>
    <w:p w:rsidR="00E40722" w:rsidRPr="00093E03" w:rsidRDefault="00956A5D" w:rsidP="00E40722">
      <w:pPr>
        <w:rPr>
          <w:b/>
          <w:noProof/>
          <w:sz w:val="24"/>
          <w:szCs w:val="24"/>
        </w:rPr>
      </w:pPr>
      <w:r w:rsidRPr="00093E03">
        <w:rPr>
          <w:b/>
          <w:sz w:val="24"/>
          <w:szCs w:val="24"/>
        </w:rPr>
        <w:t>Keywords</w:t>
      </w:r>
      <w:r w:rsidR="00E40722" w:rsidRPr="00093E03">
        <w:rPr>
          <w:b/>
          <w:sz w:val="24"/>
          <w:szCs w:val="24"/>
        </w:rPr>
        <w:t xml:space="preserve"> </w:t>
      </w:r>
      <w:r w:rsidR="00E40722" w:rsidRPr="00093E03">
        <w:rPr>
          <w:b/>
          <w:noProof/>
          <w:sz w:val="24"/>
          <w:szCs w:val="24"/>
        </w:rPr>
        <w:t xml:space="preserve">(Times New Roman Font, Size 12pt, </w:t>
      </w:r>
      <w:r w:rsidRPr="00093E03">
        <w:rPr>
          <w:b/>
          <w:noProof/>
          <w:sz w:val="24"/>
          <w:szCs w:val="24"/>
        </w:rPr>
        <w:t>Title Case</w:t>
      </w:r>
      <w:r w:rsidR="00E40722" w:rsidRPr="00093E03">
        <w:rPr>
          <w:b/>
          <w:noProof/>
          <w:sz w:val="24"/>
          <w:szCs w:val="24"/>
        </w:rPr>
        <w:t>, Bold Face)</w:t>
      </w:r>
    </w:p>
    <w:p w:rsidR="00E40722" w:rsidRPr="00093E03" w:rsidRDefault="00E40722" w:rsidP="00E40722">
      <w:pPr>
        <w:rPr>
          <w:szCs w:val="22"/>
        </w:rPr>
      </w:pPr>
      <w:r w:rsidRPr="00093E03">
        <w:rPr>
          <w:szCs w:val="22"/>
        </w:rPr>
        <w:t xml:space="preserve">Maximum 5 keywords separated by commas </w:t>
      </w:r>
      <w:r w:rsidRPr="00093E03">
        <w:rPr>
          <w:noProof/>
          <w:szCs w:val="22"/>
        </w:rPr>
        <w:t>(Times Roman Font, Size 1</w:t>
      </w:r>
      <w:r w:rsidR="006E090B">
        <w:rPr>
          <w:noProof/>
          <w:szCs w:val="22"/>
        </w:rPr>
        <w:t>1</w:t>
      </w:r>
      <w:r w:rsidR="00170266" w:rsidRPr="00093E03">
        <w:rPr>
          <w:noProof/>
          <w:szCs w:val="22"/>
        </w:rPr>
        <w:t xml:space="preserve"> </w:t>
      </w:r>
      <w:r w:rsidRPr="00093E03">
        <w:rPr>
          <w:noProof/>
          <w:szCs w:val="22"/>
        </w:rPr>
        <w:t>pt, justified, Title Case).</w:t>
      </w:r>
    </w:p>
    <w:p w:rsidR="00E40722" w:rsidRPr="00093E03" w:rsidRDefault="00E40722" w:rsidP="00E40722">
      <w:pPr>
        <w:rPr>
          <w:rFonts w:ascii="Arial" w:hAnsi="Arial"/>
          <w:b/>
          <w:noProof/>
          <w:szCs w:val="22"/>
        </w:rPr>
      </w:pPr>
      <w:r w:rsidRPr="00093E03">
        <w:rPr>
          <w:color w:val="FF0000"/>
          <w:szCs w:val="22"/>
        </w:rPr>
        <w:t>1 line</w:t>
      </w:r>
    </w:p>
    <w:p w:rsidR="00E40722" w:rsidRPr="00093E03" w:rsidRDefault="00E40722" w:rsidP="00E40722">
      <w:pPr>
        <w:rPr>
          <w:rFonts w:ascii="Arial" w:hAnsi="Arial"/>
          <w:b/>
          <w:noProof/>
          <w:szCs w:val="22"/>
        </w:rPr>
      </w:pPr>
      <w:r w:rsidRPr="00093E03">
        <w:rPr>
          <w:color w:val="FF0000"/>
          <w:szCs w:val="22"/>
        </w:rPr>
        <w:t>2 line</w:t>
      </w:r>
    </w:p>
    <w:p w:rsidR="00E40722" w:rsidRPr="00093E03" w:rsidRDefault="00E40722" w:rsidP="00E40722">
      <w:pPr>
        <w:pStyle w:val="Header"/>
        <w:numPr>
          <w:ilvl w:val="0"/>
          <w:numId w:val="0"/>
        </w:numPr>
        <w:tabs>
          <w:tab w:val="clear" w:pos="4320"/>
          <w:tab w:val="clear" w:pos="8640"/>
        </w:tabs>
        <w:rPr>
          <w:sz w:val="24"/>
          <w:szCs w:val="24"/>
        </w:rPr>
      </w:pPr>
      <w:r w:rsidRPr="00093E03">
        <w:rPr>
          <w:sz w:val="24"/>
          <w:szCs w:val="24"/>
        </w:rPr>
        <w:t xml:space="preserve">1. </w:t>
      </w:r>
      <w:r w:rsidR="00956A5D" w:rsidRPr="00093E03">
        <w:rPr>
          <w:caps w:val="0"/>
          <w:sz w:val="24"/>
          <w:szCs w:val="24"/>
        </w:rPr>
        <w:t>Introduction</w:t>
      </w:r>
      <w:r w:rsidRPr="00093E03">
        <w:rPr>
          <w:sz w:val="24"/>
          <w:szCs w:val="24"/>
        </w:rPr>
        <w:t xml:space="preserve"> </w:t>
      </w:r>
      <w:r w:rsidRPr="00093E03">
        <w:rPr>
          <w:bCs/>
          <w:caps w:val="0"/>
          <w:sz w:val="24"/>
          <w:szCs w:val="24"/>
        </w:rPr>
        <w:t xml:space="preserve">(First Heading: Times New Roman Font, Size 12pt, </w:t>
      </w:r>
      <w:r w:rsidR="00956A5D" w:rsidRPr="00093E03">
        <w:rPr>
          <w:bCs/>
          <w:caps w:val="0"/>
          <w:sz w:val="24"/>
          <w:szCs w:val="24"/>
        </w:rPr>
        <w:t>Title Case</w:t>
      </w:r>
      <w:r w:rsidRPr="00093E03">
        <w:rPr>
          <w:bCs/>
          <w:caps w:val="0"/>
          <w:sz w:val="24"/>
          <w:szCs w:val="24"/>
        </w:rPr>
        <w:t>, Bold Face)</w:t>
      </w:r>
    </w:p>
    <w:p w:rsidR="00E40722" w:rsidRPr="00093E03" w:rsidRDefault="00E40722" w:rsidP="00E40722">
      <w:pPr>
        <w:rPr>
          <w:szCs w:val="22"/>
        </w:rPr>
      </w:pPr>
      <w:r w:rsidRPr="00093E03">
        <w:rPr>
          <w:color w:val="FF0000"/>
          <w:szCs w:val="22"/>
        </w:rPr>
        <w:t>1 line</w:t>
      </w:r>
    </w:p>
    <w:p w:rsidR="00E40722" w:rsidRPr="00093E03" w:rsidRDefault="00E40722" w:rsidP="00E40722">
      <w:pPr>
        <w:rPr>
          <w:noProof/>
          <w:szCs w:val="22"/>
        </w:rPr>
      </w:pPr>
      <w:r w:rsidRPr="00093E03">
        <w:rPr>
          <w:noProof/>
          <w:szCs w:val="22"/>
        </w:rPr>
        <w:t>The Conference Proceedings will be produced directly from the camera-ready manuscripts received from authors. Therefore the authors should try to produce their paper, as closely as possible to this model paper.</w:t>
      </w:r>
    </w:p>
    <w:p w:rsidR="00E40722" w:rsidRPr="00093E03" w:rsidRDefault="00E40722" w:rsidP="00E40722">
      <w:pPr>
        <w:rPr>
          <w:szCs w:val="22"/>
        </w:rPr>
      </w:pPr>
      <w:r w:rsidRPr="00093E03">
        <w:rPr>
          <w:color w:val="FF0000"/>
          <w:szCs w:val="22"/>
        </w:rPr>
        <w:t>1 line</w:t>
      </w:r>
    </w:p>
    <w:p w:rsidR="00E40722" w:rsidRPr="00093E03" w:rsidRDefault="00E40722" w:rsidP="00E40722">
      <w:pPr>
        <w:rPr>
          <w:b/>
          <w:bCs/>
          <w:noProof/>
          <w:szCs w:val="22"/>
        </w:rPr>
      </w:pPr>
      <w:r w:rsidRPr="00093E03">
        <w:rPr>
          <w:b/>
          <w:bCs/>
          <w:noProof/>
          <w:szCs w:val="22"/>
        </w:rPr>
        <w:t>1.1 Margins (Second Heading: Times New Roman Font, Size 1</w:t>
      </w:r>
      <w:r w:rsidR="006E090B">
        <w:rPr>
          <w:b/>
          <w:bCs/>
          <w:noProof/>
          <w:szCs w:val="22"/>
        </w:rPr>
        <w:t>1</w:t>
      </w:r>
      <w:r w:rsidRPr="00093E03">
        <w:rPr>
          <w:b/>
          <w:bCs/>
          <w:noProof/>
          <w:szCs w:val="22"/>
        </w:rPr>
        <w:t>pt, Title Case, Bold Face)</w:t>
      </w:r>
    </w:p>
    <w:p w:rsidR="00E40722" w:rsidRPr="00093E03" w:rsidRDefault="00E40722" w:rsidP="00E40722">
      <w:pPr>
        <w:rPr>
          <w:szCs w:val="22"/>
        </w:rPr>
      </w:pPr>
      <w:r w:rsidRPr="00093E03">
        <w:rPr>
          <w:color w:val="FF0000"/>
          <w:szCs w:val="22"/>
        </w:rPr>
        <w:t>1 line</w:t>
      </w:r>
    </w:p>
    <w:p w:rsidR="00E40722" w:rsidRPr="00093E03" w:rsidRDefault="00170266" w:rsidP="00E40722">
      <w:pPr>
        <w:rPr>
          <w:noProof/>
          <w:szCs w:val="22"/>
        </w:rPr>
      </w:pPr>
      <w:r w:rsidRPr="00093E03">
        <w:rPr>
          <w:noProof/>
          <w:szCs w:val="22"/>
        </w:rPr>
        <w:t xml:space="preserve">Please set page size as Letter (8.5 inch x 11 inch). </w:t>
      </w:r>
      <w:r w:rsidR="00E40722" w:rsidRPr="00093E03">
        <w:rPr>
          <w:noProof/>
          <w:szCs w:val="22"/>
        </w:rPr>
        <w:t>The margins should be set as shown in the following sections.</w:t>
      </w:r>
      <w:r w:rsidR="006F242B">
        <w:rPr>
          <w:noProof/>
          <w:szCs w:val="22"/>
        </w:rPr>
        <w:t xml:space="preserve"> If you are using metric units, the conversion factor is 2.54 (i.e. 1 inch = 2.54 cm)</w:t>
      </w:r>
    </w:p>
    <w:p w:rsidR="00E40722" w:rsidRPr="00093E03" w:rsidRDefault="00E40722" w:rsidP="00E40722">
      <w:pPr>
        <w:rPr>
          <w:szCs w:val="22"/>
        </w:rPr>
      </w:pPr>
      <w:r w:rsidRPr="00093E03">
        <w:rPr>
          <w:color w:val="FF0000"/>
          <w:szCs w:val="22"/>
        </w:rPr>
        <w:t>1 line</w:t>
      </w:r>
    </w:p>
    <w:p w:rsidR="00E40722" w:rsidRPr="00093E03" w:rsidRDefault="00093E03" w:rsidP="00E40722">
      <w:pPr>
        <w:pStyle w:val="Heading7"/>
        <w:rPr>
          <w:i w:val="0"/>
          <w:iCs w:val="0"/>
          <w:szCs w:val="22"/>
        </w:rPr>
      </w:pPr>
      <w:r>
        <w:rPr>
          <w:i w:val="0"/>
          <w:szCs w:val="22"/>
        </w:rPr>
        <w:t xml:space="preserve">1.1.1 </w:t>
      </w:r>
      <w:r w:rsidR="00E40722" w:rsidRPr="00093E03">
        <w:rPr>
          <w:i w:val="0"/>
          <w:szCs w:val="22"/>
        </w:rPr>
        <w:t>Letter size paper</w:t>
      </w:r>
      <w:r w:rsidR="00E40722" w:rsidRPr="00093E03">
        <w:rPr>
          <w:szCs w:val="22"/>
        </w:rPr>
        <w:t xml:space="preserve"> </w:t>
      </w:r>
      <w:r w:rsidR="00E40722" w:rsidRPr="00093E03">
        <w:rPr>
          <w:i w:val="0"/>
          <w:iCs w:val="0"/>
          <w:szCs w:val="22"/>
        </w:rPr>
        <w:t>(Third Heading: Times New Roman Font, Size 1</w:t>
      </w:r>
      <w:r w:rsidR="006E090B">
        <w:rPr>
          <w:i w:val="0"/>
          <w:iCs w:val="0"/>
          <w:szCs w:val="22"/>
        </w:rPr>
        <w:t>1</w:t>
      </w:r>
      <w:r w:rsidR="00E40722" w:rsidRPr="00093E03">
        <w:rPr>
          <w:i w:val="0"/>
          <w:iCs w:val="0"/>
          <w:szCs w:val="22"/>
        </w:rPr>
        <w:t xml:space="preserve"> pt, First Letter Captial, Bold face)</w:t>
      </w:r>
    </w:p>
    <w:p w:rsidR="00E40722" w:rsidRPr="00093E03" w:rsidRDefault="00E40722" w:rsidP="00E40722">
      <w:pPr>
        <w:rPr>
          <w:noProof/>
          <w:szCs w:val="22"/>
        </w:rPr>
      </w:pPr>
      <w:r w:rsidRPr="00093E03">
        <w:rPr>
          <w:noProof/>
          <w:szCs w:val="22"/>
        </w:rPr>
        <w:t>Paper size: 8.5 inch x 11 inch</w:t>
      </w:r>
    </w:p>
    <w:p w:rsidR="00E40722" w:rsidRPr="00093E03" w:rsidRDefault="00E40722" w:rsidP="00E40722">
      <w:pPr>
        <w:rPr>
          <w:noProof/>
          <w:szCs w:val="22"/>
        </w:rPr>
      </w:pPr>
      <w:r w:rsidRPr="00093E03">
        <w:rPr>
          <w:noProof/>
          <w:szCs w:val="22"/>
        </w:rPr>
        <w:t>Top: 0.75 inch., Bottom: 1 inch, Left: 1</w:t>
      </w:r>
      <w:r w:rsidR="00170266" w:rsidRPr="00093E03">
        <w:rPr>
          <w:noProof/>
          <w:szCs w:val="22"/>
        </w:rPr>
        <w:t>.25</w:t>
      </w:r>
      <w:r w:rsidRPr="00093E03">
        <w:rPr>
          <w:noProof/>
          <w:szCs w:val="22"/>
        </w:rPr>
        <w:t xml:space="preserve"> inch, Right: </w:t>
      </w:r>
      <w:r w:rsidR="00170266" w:rsidRPr="00093E03">
        <w:rPr>
          <w:noProof/>
          <w:szCs w:val="22"/>
        </w:rPr>
        <w:t>0.75</w:t>
      </w:r>
      <w:r w:rsidRPr="00093E03">
        <w:rPr>
          <w:noProof/>
          <w:szCs w:val="22"/>
        </w:rPr>
        <w:t xml:space="preserve"> inch</w:t>
      </w:r>
      <w:r w:rsidR="00170266" w:rsidRPr="00093E03">
        <w:rPr>
          <w:noProof/>
          <w:szCs w:val="22"/>
        </w:rPr>
        <w:t>. T</w:t>
      </w:r>
      <w:r w:rsidRPr="00093E03">
        <w:rPr>
          <w:noProof/>
          <w:szCs w:val="22"/>
        </w:rPr>
        <w:t>he final text area must be 6.5 inch x 9.25 inch.</w:t>
      </w:r>
    </w:p>
    <w:p w:rsidR="00E40722" w:rsidRPr="00093E03" w:rsidRDefault="00E40722" w:rsidP="00E40722">
      <w:pPr>
        <w:rPr>
          <w:szCs w:val="22"/>
        </w:rPr>
      </w:pPr>
      <w:r w:rsidRPr="00093E03">
        <w:rPr>
          <w:color w:val="FF0000"/>
          <w:szCs w:val="22"/>
        </w:rPr>
        <w:t>1 line</w:t>
      </w:r>
    </w:p>
    <w:p w:rsidR="0078404F" w:rsidRPr="00093E03" w:rsidRDefault="00093E03" w:rsidP="0078404F">
      <w:pPr>
        <w:pStyle w:val="Heading7"/>
        <w:rPr>
          <w:i w:val="0"/>
          <w:szCs w:val="22"/>
        </w:rPr>
      </w:pPr>
      <w:r>
        <w:rPr>
          <w:i w:val="0"/>
          <w:szCs w:val="22"/>
        </w:rPr>
        <w:t xml:space="preserve">1.1.2 </w:t>
      </w:r>
      <w:r w:rsidR="0078404F" w:rsidRPr="00093E03">
        <w:rPr>
          <w:i w:val="0"/>
          <w:szCs w:val="22"/>
        </w:rPr>
        <w:t xml:space="preserve">A4 </w:t>
      </w:r>
      <w:r w:rsidR="00956A5D" w:rsidRPr="00093E03">
        <w:rPr>
          <w:i w:val="0"/>
          <w:szCs w:val="22"/>
        </w:rPr>
        <w:t>s</w:t>
      </w:r>
      <w:r w:rsidR="0078404F" w:rsidRPr="00093E03">
        <w:rPr>
          <w:i w:val="0"/>
          <w:szCs w:val="22"/>
        </w:rPr>
        <w:t xml:space="preserve">ize </w:t>
      </w:r>
      <w:r w:rsidR="00956A5D" w:rsidRPr="00093E03">
        <w:rPr>
          <w:i w:val="0"/>
          <w:szCs w:val="22"/>
        </w:rPr>
        <w:t>p</w:t>
      </w:r>
      <w:r w:rsidR="0078404F" w:rsidRPr="00093E03">
        <w:rPr>
          <w:i w:val="0"/>
          <w:szCs w:val="22"/>
        </w:rPr>
        <w:t>aper</w:t>
      </w:r>
    </w:p>
    <w:p w:rsidR="0078404F" w:rsidRPr="00093E03" w:rsidRDefault="0078404F" w:rsidP="0078404F">
      <w:pPr>
        <w:rPr>
          <w:noProof/>
          <w:szCs w:val="22"/>
        </w:rPr>
      </w:pPr>
      <w:r w:rsidRPr="00093E03">
        <w:rPr>
          <w:noProof/>
          <w:szCs w:val="22"/>
        </w:rPr>
        <w:t>Paper size: 8.27 inch x 11.69 inch</w:t>
      </w:r>
    </w:p>
    <w:p w:rsidR="0078404F" w:rsidRPr="00093E03" w:rsidRDefault="0078404F" w:rsidP="0078404F">
      <w:pPr>
        <w:rPr>
          <w:noProof/>
          <w:szCs w:val="22"/>
        </w:rPr>
      </w:pPr>
      <w:r w:rsidRPr="00093E03">
        <w:rPr>
          <w:noProof/>
          <w:szCs w:val="22"/>
        </w:rPr>
        <w:t>Top: 0.75 inch., Bottom: 1.69 inch, Left: 0.77 inch, Right: 1 inch</w:t>
      </w:r>
    </w:p>
    <w:p w:rsidR="0078404F" w:rsidRPr="00093E03" w:rsidRDefault="0078404F" w:rsidP="0078404F">
      <w:pPr>
        <w:rPr>
          <w:szCs w:val="22"/>
        </w:rPr>
      </w:pPr>
      <w:r w:rsidRPr="00093E03">
        <w:rPr>
          <w:color w:val="FF0000"/>
          <w:szCs w:val="22"/>
        </w:rPr>
        <w:t>1 line</w:t>
      </w:r>
    </w:p>
    <w:p w:rsidR="0078404F" w:rsidRDefault="0078404F" w:rsidP="0078404F">
      <w:pPr>
        <w:rPr>
          <w:noProof/>
          <w:szCs w:val="22"/>
        </w:rPr>
      </w:pPr>
      <w:r w:rsidRPr="00093E03">
        <w:rPr>
          <w:noProof/>
          <w:szCs w:val="22"/>
        </w:rPr>
        <w:t>For these and any other paper sizes, the final text area must be 6.5 inch x 9.25 inch.</w:t>
      </w:r>
    </w:p>
    <w:p w:rsidR="00E40722" w:rsidRPr="00093E03" w:rsidRDefault="00E40722" w:rsidP="00E40722">
      <w:pPr>
        <w:rPr>
          <w:b/>
          <w:bCs/>
          <w:noProof/>
          <w:szCs w:val="22"/>
        </w:rPr>
      </w:pPr>
      <w:r w:rsidRPr="00093E03">
        <w:rPr>
          <w:b/>
          <w:bCs/>
          <w:noProof/>
          <w:szCs w:val="22"/>
        </w:rPr>
        <w:t>1.2 Font</w:t>
      </w:r>
    </w:p>
    <w:p w:rsidR="00E40722" w:rsidRPr="00093E03" w:rsidRDefault="00E40722" w:rsidP="00E40722">
      <w:pPr>
        <w:rPr>
          <w:b/>
          <w:bCs/>
          <w:noProof/>
          <w:szCs w:val="22"/>
        </w:rPr>
      </w:pPr>
      <w:r w:rsidRPr="00093E03">
        <w:rPr>
          <w:color w:val="FF0000"/>
          <w:szCs w:val="22"/>
        </w:rPr>
        <w:lastRenderedPageBreak/>
        <w:t>1 line</w:t>
      </w:r>
      <w:r w:rsidRPr="00093E03">
        <w:rPr>
          <w:b/>
          <w:bCs/>
          <w:noProof/>
          <w:szCs w:val="22"/>
        </w:rPr>
        <w:t xml:space="preserve"> </w:t>
      </w:r>
    </w:p>
    <w:p w:rsidR="00E40722" w:rsidRDefault="00E40722" w:rsidP="00E40722">
      <w:pPr>
        <w:rPr>
          <w:noProof/>
          <w:szCs w:val="22"/>
        </w:rPr>
      </w:pPr>
      <w:r w:rsidRPr="00093E03">
        <w:rPr>
          <w:noProof/>
          <w:szCs w:val="22"/>
        </w:rPr>
        <w:t xml:space="preserve">Times New Roman </w:t>
      </w:r>
      <w:r w:rsidR="006E090B">
        <w:rPr>
          <w:noProof/>
          <w:szCs w:val="22"/>
        </w:rPr>
        <w:t xml:space="preserve">No. 11 </w:t>
      </w:r>
      <w:r w:rsidR="009865DE">
        <w:rPr>
          <w:noProof/>
          <w:szCs w:val="22"/>
        </w:rPr>
        <w:t xml:space="preserve">regular </w:t>
      </w:r>
      <w:r w:rsidRPr="00093E03">
        <w:rPr>
          <w:noProof/>
          <w:szCs w:val="22"/>
        </w:rPr>
        <w:t>font with Single Spacing should be used for the entire manuscript</w:t>
      </w:r>
      <w:r w:rsidR="006E090B">
        <w:rPr>
          <w:noProof/>
          <w:szCs w:val="22"/>
        </w:rPr>
        <w:t xml:space="preserve"> except for the following</w:t>
      </w:r>
      <w:r w:rsidRPr="00093E03">
        <w:rPr>
          <w:noProof/>
          <w:szCs w:val="22"/>
        </w:rPr>
        <w:t>:</w:t>
      </w:r>
    </w:p>
    <w:p w:rsidR="006E090B" w:rsidRPr="00093E03" w:rsidRDefault="006E090B" w:rsidP="00E40722">
      <w:pPr>
        <w:rPr>
          <w:noProof/>
          <w:szCs w:val="22"/>
        </w:rPr>
      </w:pPr>
    </w:p>
    <w:p w:rsidR="00E40722" w:rsidRPr="00093E03" w:rsidRDefault="00E40722" w:rsidP="00E40722">
      <w:pPr>
        <w:rPr>
          <w:bCs/>
          <w:szCs w:val="22"/>
        </w:rPr>
      </w:pPr>
      <w:r w:rsidRPr="00093E03">
        <w:rPr>
          <w:bCs/>
          <w:szCs w:val="22"/>
        </w:rPr>
        <w:t>Title of Paper: Times New Roman Font, Size 14pt, All Cap, Bold Face, Center,</w:t>
      </w:r>
    </w:p>
    <w:p w:rsidR="00E40722" w:rsidRPr="00093E03" w:rsidRDefault="00E40722" w:rsidP="00E40722">
      <w:pPr>
        <w:rPr>
          <w:bCs/>
          <w:szCs w:val="22"/>
        </w:rPr>
      </w:pPr>
      <w:r w:rsidRPr="00093E03">
        <w:rPr>
          <w:bCs/>
          <w:szCs w:val="22"/>
        </w:rPr>
        <w:t xml:space="preserve">First Heading: Times New Roman, 12 </w:t>
      </w:r>
      <w:proofErr w:type="spellStart"/>
      <w:r w:rsidRPr="00093E03">
        <w:rPr>
          <w:bCs/>
          <w:szCs w:val="22"/>
        </w:rPr>
        <w:t>pt</w:t>
      </w:r>
      <w:proofErr w:type="spellEnd"/>
      <w:r w:rsidRPr="00093E03">
        <w:rPr>
          <w:bCs/>
          <w:szCs w:val="22"/>
        </w:rPr>
        <w:t>, All Caps, Bold face</w:t>
      </w:r>
    </w:p>
    <w:p w:rsidR="00E40722" w:rsidRPr="00093E03" w:rsidRDefault="00E40722" w:rsidP="00E40722">
      <w:pPr>
        <w:rPr>
          <w:bCs/>
          <w:szCs w:val="22"/>
        </w:rPr>
      </w:pPr>
      <w:r w:rsidRPr="00093E03">
        <w:rPr>
          <w:bCs/>
          <w:szCs w:val="22"/>
        </w:rPr>
        <w:t>Second Heading: Times New Roman, 1</w:t>
      </w:r>
      <w:r w:rsidR="006E090B">
        <w:rPr>
          <w:bCs/>
          <w:szCs w:val="22"/>
        </w:rPr>
        <w:t>1</w:t>
      </w:r>
      <w:r w:rsidRPr="00093E03">
        <w:rPr>
          <w:bCs/>
          <w:szCs w:val="22"/>
        </w:rPr>
        <w:t xml:space="preserve"> </w:t>
      </w:r>
      <w:proofErr w:type="spellStart"/>
      <w:r w:rsidRPr="00093E03">
        <w:rPr>
          <w:bCs/>
          <w:szCs w:val="22"/>
        </w:rPr>
        <w:t>pt</w:t>
      </w:r>
      <w:proofErr w:type="spellEnd"/>
      <w:r w:rsidRPr="00093E03">
        <w:rPr>
          <w:bCs/>
          <w:szCs w:val="22"/>
        </w:rPr>
        <w:t>, Title Case, Bold face</w:t>
      </w:r>
    </w:p>
    <w:p w:rsidR="00E40722" w:rsidRPr="00093E03" w:rsidRDefault="00E40722" w:rsidP="00E40722">
      <w:pPr>
        <w:rPr>
          <w:bCs/>
          <w:szCs w:val="22"/>
        </w:rPr>
      </w:pPr>
      <w:r w:rsidRPr="00093E03">
        <w:rPr>
          <w:bCs/>
          <w:szCs w:val="22"/>
        </w:rPr>
        <w:t>Third Heading: Times New Roman, 1</w:t>
      </w:r>
      <w:r w:rsidR="006E090B">
        <w:rPr>
          <w:bCs/>
          <w:szCs w:val="22"/>
        </w:rPr>
        <w:t>1</w:t>
      </w:r>
      <w:r w:rsidRPr="00093E03">
        <w:rPr>
          <w:bCs/>
          <w:szCs w:val="22"/>
        </w:rPr>
        <w:t xml:space="preserve"> </w:t>
      </w:r>
      <w:proofErr w:type="spellStart"/>
      <w:r w:rsidRPr="00093E03">
        <w:rPr>
          <w:bCs/>
          <w:szCs w:val="22"/>
        </w:rPr>
        <w:t>pt</w:t>
      </w:r>
      <w:proofErr w:type="spellEnd"/>
      <w:r w:rsidRPr="00093E03">
        <w:rPr>
          <w:bCs/>
          <w:szCs w:val="22"/>
        </w:rPr>
        <w:t xml:space="preserve">, First letter capital, </w:t>
      </w:r>
      <w:proofErr w:type="gramStart"/>
      <w:r w:rsidRPr="00093E03">
        <w:rPr>
          <w:bCs/>
          <w:szCs w:val="22"/>
        </w:rPr>
        <w:t>Bold</w:t>
      </w:r>
      <w:proofErr w:type="gramEnd"/>
      <w:r w:rsidRPr="00093E03">
        <w:rPr>
          <w:bCs/>
          <w:szCs w:val="22"/>
        </w:rPr>
        <w:t xml:space="preserve"> face</w:t>
      </w:r>
    </w:p>
    <w:p w:rsidR="00E40722" w:rsidRPr="00093E03" w:rsidRDefault="00E40722" w:rsidP="00E40722">
      <w:pPr>
        <w:rPr>
          <w:bCs/>
          <w:szCs w:val="22"/>
        </w:rPr>
      </w:pPr>
    </w:p>
    <w:p w:rsidR="00E40722" w:rsidRPr="00093E03" w:rsidRDefault="00E40722" w:rsidP="00E40722">
      <w:pPr>
        <w:rPr>
          <w:bCs/>
          <w:szCs w:val="22"/>
        </w:rPr>
      </w:pPr>
      <w:r w:rsidRPr="00093E03">
        <w:rPr>
          <w:bCs/>
          <w:szCs w:val="22"/>
        </w:rPr>
        <w:t>Table Captions: Times New Roman, 1</w:t>
      </w:r>
      <w:r w:rsidR="006E090B">
        <w:rPr>
          <w:bCs/>
          <w:szCs w:val="22"/>
        </w:rPr>
        <w:t>1</w:t>
      </w:r>
      <w:r w:rsidRPr="00093E03">
        <w:rPr>
          <w:bCs/>
          <w:szCs w:val="22"/>
        </w:rPr>
        <w:t xml:space="preserve"> </w:t>
      </w:r>
      <w:proofErr w:type="spellStart"/>
      <w:r w:rsidRPr="00093E03">
        <w:rPr>
          <w:bCs/>
          <w:szCs w:val="22"/>
        </w:rPr>
        <w:t>pt</w:t>
      </w:r>
      <w:proofErr w:type="spellEnd"/>
      <w:r w:rsidRPr="00093E03">
        <w:rPr>
          <w:bCs/>
          <w:szCs w:val="22"/>
        </w:rPr>
        <w:t>, Bold Face, Center</w:t>
      </w:r>
    </w:p>
    <w:p w:rsidR="00E40722" w:rsidRPr="00093E03" w:rsidRDefault="00E40722" w:rsidP="00E40722">
      <w:pPr>
        <w:rPr>
          <w:bCs/>
          <w:szCs w:val="22"/>
        </w:rPr>
      </w:pPr>
      <w:r w:rsidRPr="00093E03">
        <w:rPr>
          <w:bCs/>
          <w:szCs w:val="22"/>
        </w:rPr>
        <w:t>Figure Captions: Times New Roman, 1</w:t>
      </w:r>
      <w:r w:rsidR="006E090B">
        <w:rPr>
          <w:bCs/>
          <w:szCs w:val="22"/>
        </w:rPr>
        <w:t>1</w:t>
      </w:r>
      <w:r w:rsidRPr="00093E03">
        <w:rPr>
          <w:bCs/>
          <w:szCs w:val="22"/>
        </w:rPr>
        <w:t>pt, Bold Face, Center</w:t>
      </w:r>
    </w:p>
    <w:p w:rsidR="006E090B" w:rsidRDefault="006E090B" w:rsidP="00E40722">
      <w:pPr>
        <w:rPr>
          <w:szCs w:val="22"/>
        </w:rPr>
      </w:pPr>
    </w:p>
    <w:p w:rsidR="00E40722" w:rsidRPr="00093E03" w:rsidRDefault="00E40722" w:rsidP="00E40722">
      <w:pPr>
        <w:rPr>
          <w:szCs w:val="22"/>
        </w:rPr>
      </w:pPr>
      <w:r w:rsidRPr="00093E03">
        <w:rPr>
          <w:szCs w:val="22"/>
        </w:rPr>
        <w:t xml:space="preserve">Text should be fully justified. </w:t>
      </w:r>
      <w:r w:rsidR="009865DE">
        <w:rPr>
          <w:szCs w:val="22"/>
        </w:rPr>
        <w:t>S</w:t>
      </w:r>
      <w:r w:rsidRPr="00093E03">
        <w:rPr>
          <w:szCs w:val="22"/>
        </w:rPr>
        <w:t>ection headings should align on the left-hand margin. Place a full page of text and figures on each page. Do not include headers, footers or page numbers in your electronic submissions.</w:t>
      </w:r>
    </w:p>
    <w:p w:rsidR="00E40722" w:rsidRPr="00093E03" w:rsidRDefault="00E40722" w:rsidP="00E40722">
      <w:pPr>
        <w:rPr>
          <w:noProof/>
          <w:szCs w:val="22"/>
        </w:rPr>
      </w:pPr>
      <w:r w:rsidRPr="00093E03">
        <w:rPr>
          <w:color w:val="FF0000"/>
          <w:szCs w:val="22"/>
        </w:rPr>
        <w:t>1 line</w:t>
      </w:r>
    </w:p>
    <w:p w:rsidR="00E40722" w:rsidRPr="00093E03" w:rsidRDefault="00E40722" w:rsidP="00E40722">
      <w:pPr>
        <w:pStyle w:val="Footer"/>
        <w:tabs>
          <w:tab w:val="clear" w:pos="4320"/>
          <w:tab w:val="clear" w:pos="8640"/>
        </w:tabs>
        <w:rPr>
          <w:b/>
          <w:bCs/>
          <w:noProof/>
          <w:szCs w:val="22"/>
        </w:rPr>
      </w:pPr>
      <w:r w:rsidRPr="00093E03">
        <w:rPr>
          <w:b/>
          <w:bCs/>
          <w:noProof/>
          <w:szCs w:val="22"/>
        </w:rPr>
        <w:t>1.3 Spacing</w:t>
      </w:r>
    </w:p>
    <w:p w:rsidR="00E40722" w:rsidRPr="00093E03" w:rsidRDefault="00E40722" w:rsidP="00E40722">
      <w:pPr>
        <w:rPr>
          <w:szCs w:val="22"/>
        </w:rPr>
      </w:pPr>
      <w:r w:rsidRPr="00093E03">
        <w:rPr>
          <w:color w:val="FF0000"/>
          <w:szCs w:val="22"/>
        </w:rPr>
        <w:t>1 line</w:t>
      </w:r>
    </w:p>
    <w:p w:rsidR="00E40722" w:rsidRPr="00093E03" w:rsidRDefault="00E40722" w:rsidP="00E40722">
      <w:pPr>
        <w:rPr>
          <w:noProof/>
          <w:szCs w:val="22"/>
        </w:rPr>
      </w:pPr>
      <w:r w:rsidRPr="00093E03">
        <w:rPr>
          <w:noProof/>
          <w:szCs w:val="22"/>
        </w:rPr>
        <w:t>The spacings must be as follows:</w:t>
      </w:r>
    </w:p>
    <w:p w:rsidR="00E40722" w:rsidRPr="00093E03" w:rsidRDefault="00E40722" w:rsidP="00E40722">
      <w:pPr>
        <w:rPr>
          <w:noProof/>
          <w:szCs w:val="22"/>
        </w:rPr>
      </w:pPr>
    </w:p>
    <w:p w:rsidR="00E40722" w:rsidRPr="00093E03" w:rsidRDefault="00E40722" w:rsidP="00E40722">
      <w:pPr>
        <w:rPr>
          <w:noProof/>
          <w:szCs w:val="22"/>
        </w:rPr>
      </w:pPr>
      <w:r w:rsidRPr="00093E03">
        <w:rPr>
          <w:noProof/>
          <w:szCs w:val="22"/>
        </w:rPr>
        <w:t>Before First Heading: 2 blank lines</w:t>
      </w:r>
    </w:p>
    <w:p w:rsidR="00E40722" w:rsidRPr="00093E03" w:rsidRDefault="00E40722" w:rsidP="00E40722">
      <w:pPr>
        <w:rPr>
          <w:noProof/>
          <w:szCs w:val="22"/>
        </w:rPr>
      </w:pPr>
      <w:r w:rsidRPr="00093E03">
        <w:rPr>
          <w:noProof/>
          <w:szCs w:val="22"/>
        </w:rPr>
        <w:t>First Heading and Text: 1 blank line</w:t>
      </w:r>
    </w:p>
    <w:p w:rsidR="00E40722" w:rsidRPr="00093E03" w:rsidRDefault="00E40722" w:rsidP="00E40722">
      <w:pPr>
        <w:rPr>
          <w:noProof/>
          <w:szCs w:val="22"/>
        </w:rPr>
      </w:pPr>
      <w:r w:rsidRPr="00093E03">
        <w:rPr>
          <w:noProof/>
          <w:szCs w:val="22"/>
        </w:rPr>
        <w:t>Before Second Heading: 1 blank lines</w:t>
      </w:r>
    </w:p>
    <w:p w:rsidR="00E40722" w:rsidRPr="00093E03" w:rsidRDefault="00E40722" w:rsidP="00E40722">
      <w:pPr>
        <w:rPr>
          <w:noProof/>
          <w:szCs w:val="22"/>
        </w:rPr>
      </w:pPr>
      <w:r w:rsidRPr="00093E03">
        <w:rPr>
          <w:noProof/>
          <w:szCs w:val="22"/>
        </w:rPr>
        <w:t>Second Heading and Text: 1 blank line</w:t>
      </w:r>
    </w:p>
    <w:p w:rsidR="00E40722" w:rsidRPr="00093E03" w:rsidRDefault="00E40722" w:rsidP="00E40722">
      <w:pPr>
        <w:rPr>
          <w:noProof/>
          <w:szCs w:val="22"/>
        </w:rPr>
      </w:pPr>
      <w:r w:rsidRPr="00093E03">
        <w:rPr>
          <w:noProof/>
          <w:szCs w:val="22"/>
        </w:rPr>
        <w:t>Before Third Heading: 1 blank lines</w:t>
      </w:r>
    </w:p>
    <w:p w:rsidR="00E40722" w:rsidRPr="00093E03" w:rsidRDefault="00E40722" w:rsidP="00E40722">
      <w:pPr>
        <w:rPr>
          <w:noProof/>
          <w:szCs w:val="22"/>
        </w:rPr>
      </w:pPr>
      <w:r w:rsidRPr="00093E03">
        <w:rPr>
          <w:noProof/>
          <w:szCs w:val="22"/>
        </w:rPr>
        <w:t>Third Heading and Text: no blank line</w:t>
      </w:r>
    </w:p>
    <w:p w:rsidR="00E40722" w:rsidRPr="00093E03" w:rsidRDefault="00E40722" w:rsidP="00E40722">
      <w:pPr>
        <w:rPr>
          <w:noProof/>
          <w:szCs w:val="22"/>
        </w:rPr>
      </w:pPr>
    </w:p>
    <w:p w:rsidR="00E40722" w:rsidRPr="00093E03" w:rsidRDefault="00E40722" w:rsidP="00E40722">
      <w:pPr>
        <w:rPr>
          <w:noProof/>
          <w:szCs w:val="22"/>
        </w:rPr>
      </w:pPr>
      <w:r w:rsidRPr="00093E03">
        <w:rPr>
          <w:noProof/>
          <w:szCs w:val="22"/>
        </w:rPr>
        <w:t>Between Paragraphs: 1 black line</w:t>
      </w:r>
    </w:p>
    <w:p w:rsidR="00E40722" w:rsidRPr="00093E03" w:rsidRDefault="00E40722" w:rsidP="00E40722">
      <w:pPr>
        <w:rPr>
          <w:noProof/>
          <w:szCs w:val="22"/>
        </w:rPr>
      </w:pPr>
    </w:p>
    <w:p w:rsidR="00E40722" w:rsidRPr="00093E03" w:rsidRDefault="00E40722" w:rsidP="00E40722">
      <w:pPr>
        <w:rPr>
          <w:noProof/>
          <w:szCs w:val="22"/>
        </w:rPr>
      </w:pPr>
      <w:r w:rsidRPr="00093E03">
        <w:rPr>
          <w:noProof/>
          <w:szCs w:val="22"/>
        </w:rPr>
        <w:t>Before Table Caption: 1 blank line</w:t>
      </w:r>
    </w:p>
    <w:p w:rsidR="00E40722" w:rsidRPr="00093E03" w:rsidRDefault="00E40722" w:rsidP="00E40722">
      <w:pPr>
        <w:rPr>
          <w:noProof/>
          <w:szCs w:val="22"/>
        </w:rPr>
      </w:pPr>
      <w:r w:rsidRPr="00093E03">
        <w:rPr>
          <w:noProof/>
          <w:szCs w:val="22"/>
        </w:rPr>
        <w:t>After Table Caption: 1 blank line</w:t>
      </w:r>
    </w:p>
    <w:p w:rsidR="00E40722" w:rsidRPr="00093E03" w:rsidRDefault="00E40722" w:rsidP="00E40722">
      <w:pPr>
        <w:rPr>
          <w:noProof/>
          <w:szCs w:val="22"/>
        </w:rPr>
      </w:pPr>
      <w:r w:rsidRPr="00093E03">
        <w:rPr>
          <w:noProof/>
          <w:szCs w:val="22"/>
        </w:rPr>
        <w:t>Between Table and Text: 1 blank line</w:t>
      </w:r>
    </w:p>
    <w:p w:rsidR="00E40722" w:rsidRPr="00093E03" w:rsidRDefault="00E40722" w:rsidP="00E40722">
      <w:pPr>
        <w:rPr>
          <w:noProof/>
          <w:szCs w:val="22"/>
        </w:rPr>
      </w:pPr>
    </w:p>
    <w:p w:rsidR="00E40722" w:rsidRPr="00093E03" w:rsidRDefault="00E40722" w:rsidP="00E40722">
      <w:pPr>
        <w:rPr>
          <w:noProof/>
          <w:szCs w:val="22"/>
        </w:rPr>
      </w:pPr>
      <w:r w:rsidRPr="00093E03">
        <w:rPr>
          <w:noProof/>
          <w:szCs w:val="22"/>
        </w:rPr>
        <w:t>Between Figure and Text: 1 blank line</w:t>
      </w:r>
    </w:p>
    <w:p w:rsidR="00E40722" w:rsidRPr="00093E03" w:rsidRDefault="00E40722" w:rsidP="00E40722">
      <w:pPr>
        <w:rPr>
          <w:noProof/>
          <w:szCs w:val="22"/>
        </w:rPr>
      </w:pPr>
      <w:r w:rsidRPr="00093E03">
        <w:rPr>
          <w:noProof/>
          <w:szCs w:val="22"/>
        </w:rPr>
        <w:t>Before Figure Caption: 1 blank line</w:t>
      </w:r>
    </w:p>
    <w:p w:rsidR="00E40722" w:rsidRPr="00093E03" w:rsidRDefault="00E40722" w:rsidP="00E40722">
      <w:pPr>
        <w:rPr>
          <w:noProof/>
          <w:szCs w:val="22"/>
        </w:rPr>
      </w:pPr>
      <w:r w:rsidRPr="00093E03">
        <w:rPr>
          <w:noProof/>
          <w:szCs w:val="22"/>
        </w:rPr>
        <w:t>After Figure Caption: 1 blank line</w:t>
      </w:r>
    </w:p>
    <w:p w:rsidR="00E40722" w:rsidRPr="00093E03" w:rsidRDefault="00E40722" w:rsidP="00E40722">
      <w:pPr>
        <w:rPr>
          <w:noProof/>
          <w:szCs w:val="22"/>
        </w:rPr>
      </w:pPr>
    </w:p>
    <w:p w:rsidR="00E40722" w:rsidRPr="00093E03" w:rsidRDefault="00E40722" w:rsidP="00E40722">
      <w:pPr>
        <w:rPr>
          <w:noProof/>
          <w:szCs w:val="22"/>
        </w:rPr>
      </w:pPr>
      <w:r w:rsidRPr="00093E03">
        <w:rPr>
          <w:noProof/>
          <w:szCs w:val="22"/>
        </w:rPr>
        <w:t>Between References: no blank line</w:t>
      </w:r>
    </w:p>
    <w:p w:rsidR="00E40722" w:rsidRPr="00093E03" w:rsidRDefault="00E40722" w:rsidP="00E40722">
      <w:pPr>
        <w:rPr>
          <w:szCs w:val="22"/>
        </w:rPr>
      </w:pPr>
      <w:r w:rsidRPr="00093E03">
        <w:rPr>
          <w:color w:val="FF0000"/>
          <w:szCs w:val="22"/>
        </w:rPr>
        <w:t>1 line</w:t>
      </w:r>
    </w:p>
    <w:p w:rsidR="00E40722" w:rsidRPr="00093E03" w:rsidRDefault="00E40722" w:rsidP="00E40722">
      <w:pPr>
        <w:rPr>
          <w:b/>
          <w:bCs/>
          <w:szCs w:val="22"/>
        </w:rPr>
      </w:pPr>
      <w:r w:rsidRPr="00093E03">
        <w:rPr>
          <w:b/>
          <w:bCs/>
          <w:szCs w:val="22"/>
        </w:rPr>
        <w:t>1.4 Length of Paper</w:t>
      </w:r>
    </w:p>
    <w:p w:rsidR="00E40722" w:rsidRPr="00093E03" w:rsidRDefault="00E40722" w:rsidP="00170266">
      <w:pPr>
        <w:jc w:val="left"/>
        <w:rPr>
          <w:szCs w:val="22"/>
        </w:rPr>
      </w:pPr>
      <w:r w:rsidRPr="00093E03">
        <w:rPr>
          <w:color w:val="FF0000"/>
          <w:szCs w:val="22"/>
        </w:rPr>
        <w:t>1 line</w:t>
      </w:r>
    </w:p>
    <w:p w:rsidR="00E40722" w:rsidRPr="00093E03" w:rsidRDefault="00E40722" w:rsidP="00E40722">
      <w:pPr>
        <w:rPr>
          <w:szCs w:val="22"/>
        </w:rPr>
      </w:pPr>
      <w:r w:rsidRPr="00093E03">
        <w:rPr>
          <w:szCs w:val="22"/>
          <w:u w:val="single"/>
        </w:rPr>
        <w:t xml:space="preserve">Each manuscript should be no longer than </w:t>
      </w:r>
      <w:r w:rsidR="00F0089E" w:rsidRPr="00093E03">
        <w:rPr>
          <w:szCs w:val="22"/>
          <w:u w:val="single"/>
        </w:rPr>
        <w:t>8</w:t>
      </w:r>
      <w:r w:rsidRPr="00093E03">
        <w:rPr>
          <w:szCs w:val="22"/>
          <w:u w:val="single"/>
        </w:rPr>
        <w:t xml:space="preserve"> pages</w:t>
      </w:r>
      <w:r w:rsidRPr="00093E03">
        <w:rPr>
          <w:szCs w:val="22"/>
        </w:rPr>
        <w:t xml:space="preserve">. No paper that exceeds the number of pages (including text, tables, illustrations and appendices) established by the conference management </w:t>
      </w:r>
      <w:r w:rsidR="00170266" w:rsidRPr="00093E03">
        <w:rPr>
          <w:szCs w:val="22"/>
        </w:rPr>
        <w:t>will</w:t>
      </w:r>
      <w:r w:rsidRPr="00093E03">
        <w:rPr>
          <w:szCs w:val="22"/>
        </w:rPr>
        <w:t xml:space="preserve"> be included in the Proceedings.</w:t>
      </w:r>
    </w:p>
    <w:p w:rsidR="00E40722" w:rsidRPr="00093E03" w:rsidRDefault="00E40722" w:rsidP="00E40722">
      <w:pPr>
        <w:rPr>
          <w:szCs w:val="22"/>
        </w:rPr>
      </w:pPr>
      <w:r w:rsidRPr="00093E03">
        <w:rPr>
          <w:color w:val="FF0000"/>
          <w:szCs w:val="22"/>
        </w:rPr>
        <w:t>1 line</w:t>
      </w:r>
      <w:r w:rsidRPr="00093E03">
        <w:rPr>
          <w:noProof/>
          <w:szCs w:val="22"/>
        </w:rPr>
        <w:t xml:space="preserve"> </w:t>
      </w:r>
    </w:p>
    <w:p w:rsidR="00E40722" w:rsidRPr="00093E03" w:rsidRDefault="00E40722" w:rsidP="00E40722">
      <w:pPr>
        <w:rPr>
          <w:b/>
          <w:bCs/>
          <w:szCs w:val="22"/>
        </w:rPr>
      </w:pPr>
      <w:r w:rsidRPr="00093E03">
        <w:rPr>
          <w:b/>
          <w:bCs/>
          <w:szCs w:val="22"/>
        </w:rPr>
        <w:t>1.5 Page Numbers</w:t>
      </w:r>
    </w:p>
    <w:p w:rsidR="00E40722" w:rsidRPr="00093E03" w:rsidRDefault="00E40722" w:rsidP="00E40722">
      <w:pPr>
        <w:rPr>
          <w:szCs w:val="22"/>
        </w:rPr>
      </w:pPr>
      <w:r w:rsidRPr="00093E03">
        <w:rPr>
          <w:color w:val="FF0000"/>
          <w:szCs w:val="22"/>
        </w:rPr>
        <w:t>1 line</w:t>
      </w:r>
    </w:p>
    <w:p w:rsidR="00E40722" w:rsidRPr="00093E03" w:rsidRDefault="00DD7E7F" w:rsidP="00E40722">
      <w:pPr>
        <w:rPr>
          <w:szCs w:val="22"/>
        </w:rPr>
      </w:pPr>
      <w:r w:rsidRPr="00093E03">
        <w:rPr>
          <w:szCs w:val="22"/>
        </w:rPr>
        <w:t xml:space="preserve">Please do not insert page numbers by yourself. </w:t>
      </w:r>
    </w:p>
    <w:p w:rsidR="00813676" w:rsidRPr="00093E03" w:rsidRDefault="00813676" w:rsidP="00813676">
      <w:pPr>
        <w:jc w:val="left"/>
        <w:rPr>
          <w:color w:val="000000"/>
          <w:szCs w:val="22"/>
        </w:rPr>
      </w:pPr>
      <w:r w:rsidRPr="00093E03">
        <w:rPr>
          <w:color w:val="FF0000"/>
          <w:szCs w:val="22"/>
        </w:rPr>
        <w:t>1 line</w:t>
      </w:r>
    </w:p>
    <w:p w:rsidR="00813676" w:rsidRPr="00093E03" w:rsidRDefault="00813676" w:rsidP="00813676">
      <w:pPr>
        <w:jc w:val="left"/>
        <w:rPr>
          <w:color w:val="000000"/>
          <w:szCs w:val="22"/>
        </w:rPr>
      </w:pPr>
      <w:r w:rsidRPr="00093E03">
        <w:rPr>
          <w:color w:val="FF0000"/>
          <w:szCs w:val="22"/>
        </w:rPr>
        <w:t>2 line</w:t>
      </w:r>
    </w:p>
    <w:p w:rsidR="00E40722" w:rsidRPr="00093E03" w:rsidRDefault="00093E03" w:rsidP="00E40722">
      <w:pPr>
        <w:rPr>
          <w:b/>
          <w:bCs/>
          <w:sz w:val="24"/>
          <w:szCs w:val="24"/>
        </w:rPr>
      </w:pPr>
      <w:r>
        <w:rPr>
          <w:b/>
          <w:bCs/>
          <w:szCs w:val="22"/>
        </w:rPr>
        <w:br w:type="page"/>
      </w:r>
      <w:r w:rsidR="00E40722" w:rsidRPr="00093E03">
        <w:rPr>
          <w:b/>
          <w:bCs/>
          <w:sz w:val="24"/>
          <w:szCs w:val="24"/>
        </w:rPr>
        <w:lastRenderedPageBreak/>
        <w:t xml:space="preserve">2. </w:t>
      </w:r>
      <w:r w:rsidR="00956A5D" w:rsidRPr="00093E03">
        <w:rPr>
          <w:b/>
          <w:bCs/>
          <w:sz w:val="24"/>
          <w:szCs w:val="24"/>
        </w:rPr>
        <w:t>Tables</w:t>
      </w:r>
    </w:p>
    <w:p w:rsidR="00E40722" w:rsidRPr="00093E03" w:rsidRDefault="00E40722" w:rsidP="00E40722">
      <w:pPr>
        <w:rPr>
          <w:szCs w:val="22"/>
        </w:rPr>
      </w:pPr>
      <w:r w:rsidRPr="00093E03">
        <w:rPr>
          <w:color w:val="FF0000"/>
          <w:szCs w:val="22"/>
        </w:rPr>
        <w:t>1 line</w:t>
      </w:r>
    </w:p>
    <w:p w:rsidR="00E40722" w:rsidRPr="00093E03" w:rsidRDefault="00E40722" w:rsidP="00E40722">
      <w:pPr>
        <w:rPr>
          <w:szCs w:val="22"/>
        </w:rPr>
      </w:pPr>
      <w:r w:rsidRPr="00093E03">
        <w:rPr>
          <w:szCs w:val="22"/>
        </w:rPr>
        <w:t xml:space="preserve">Tables must be provided as close as possible to their reference in the text. Tables and their heading should be centrally aligned. </w:t>
      </w:r>
      <w:r w:rsidR="00075AC0">
        <w:rPr>
          <w:szCs w:val="22"/>
        </w:rPr>
        <w:t xml:space="preserve">Small font size for tables may be used to </w:t>
      </w:r>
      <w:r w:rsidR="001D65AE">
        <w:rPr>
          <w:szCs w:val="22"/>
        </w:rPr>
        <w:t>properly fit contents</w:t>
      </w:r>
      <w:r w:rsidR="00075AC0">
        <w:rPr>
          <w:szCs w:val="22"/>
        </w:rPr>
        <w:t xml:space="preserve">. </w:t>
      </w:r>
      <w:r w:rsidRPr="00093E03">
        <w:rPr>
          <w:szCs w:val="22"/>
        </w:rPr>
        <w:t>A sample is shown in Table 1.</w:t>
      </w:r>
    </w:p>
    <w:p w:rsidR="00E40722" w:rsidRPr="00093E03" w:rsidRDefault="00E40722" w:rsidP="00E40722">
      <w:pPr>
        <w:rPr>
          <w:szCs w:val="22"/>
        </w:rPr>
      </w:pPr>
      <w:r w:rsidRPr="00093E03">
        <w:rPr>
          <w:color w:val="FF0000"/>
          <w:szCs w:val="22"/>
        </w:rPr>
        <w:t>1 line</w:t>
      </w:r>
    </w:p>
    <w:p w:rsidR="00E40722" w:rsidRPr="00093E03" w:rsidRDefault="00E40722" w:rsidP="00E40722">
      <w:pPr>
        <w:pStyle w:val="Heading2"/>
        <w:rPr>
          <w:bCs/>
          <w:szCs w:val="22"/>
        </w:rPr>
      </w:pPr>
      <w:r w:rsidRPr="00093E03">
        <w:rPr>
          <w:bCs/>
          <w:szCs w:val="22"/>
        </w:rPr>
        <w:t>Table 1: A Sample Table</w:t>
      </w:r>
    </w:p>
    <w:p w:rsidR="00E40722" w:rsidRPr="00093E03" w:rsidRDefault="00E40722" w:rsidP="00E40722">
      <w:pPr>
        <w:rPr>
          <w:szCs w:val="22"/>
        </w:rPr>
      </w:pPr>
      <w:r w:rsidRPr="00093E03">
        <w:rPr>
          <w:color w:val="FF0000"/>
          <w:szCs w:val="22"/>
        </w:rPr>
        <w:t>1 line</w:t>
      </w:r>
    </w:p>
    <w:tbl>
      <w:tblPr>
        <w:tblW w:w="0" w:type="auto"/>
        <w:jc w:val="center"/>
        <w:tblLook w:val="0000" w:firstRow="0" w:lastRow="0" w:firstColumn="0" w:lastColumn="0" w:noHBand="0" w:noVBand="0"/>
      </w:tblPr>
      <w:tblGrid>
        <w:gridCol w:w="1548"/>
        <w:gridCol w:w="1548"/>
        <w:gridCol w:w="1548"/>
        <w:gridCol w:w="1548"/>
        <w:gridCol w:w="1548"/>
      </w:tblGrid>
      <w:tr w:rsidR="00E40722" w:rsidRPr="00F16A94">
        <w:trPr>
          <w:jc w:val="center"/>
        </w:trPr>
        <w:tc>
          <w:tcPr>
            <w:tcW w:w="1548" w:type="dxa"/>
            <w:tcBorders>
              <w:top w:val="single" w:sz="4" w:space="0" w:color="auto"/>
              <w:bottom w:val="single" w:sz="4" w:space="0" w:color="auto"/>
            </w:tcBorders>
            <w:vAlign w:val="center"/>
          </w:tcPr>
          <w:p w:rsidR="00E40722" w:rsidRPr="00F16A94" w:rsidRDefault="00E40722" w:rsidP="00B27546">
            <w:pPr>
              <w:jc w:val="center"/>
              <w:rPr>
                <w:szCs w:val="22"/>
              </w:rPr>
            </w:pPr>
            <w:r w:rsidRPr="00F16A94">
              <w:rPr>
                <w:szCs w:val="22"/>
              </w:rPr>
              <w:t>Heading No. 1</w:t>
            </w:r>
          </w:p>
        </w:tc>
        <w:tc>
          <w:tcPr>
            <w:tcW w:w="1548" w:type="dxa"/>
            <w:tcBorders>
              <w:top w:val="single" w:sz="4" w:space="0" w:color="auto"/>
              <w:bottom w:val="single" w:sz="4" w:space="0" w:color="auto"/>
            </w:tcBorders>
            <w:vAlign w:val="center"/>
          </w:tcPr>
          <w:p w:rsidR="00E40722" w:rsidRPr="00F16A94" w:rsidRDefault="00E40722" w:rsidP="00B27546">
            <w:pPr>
              <w:jc w:val="center"/>
              <w:rPr>
                <w:szCs w:val="22"/>
              </w:rPr>
            </w:pPr>
            <w:r w:rsidRPr="00F16A94">
              <w:rPr>
                <w:szCs w:val="22"/>
              </w:rPr>
              <w:t>Heading No. 2</w:t>
            </w:r>
          </w:p>
        </w:tc>
        <w:tc>
          <w:tcPr>
            <w:tcW w:w="1548" w:type="dxa"/>
            <w:tcBorders>
              <w:top w:val="single" w:sz="4" w:space="0" w:color="auto"/>
              <w:bottom w:val="single" w:sz="4" w:space="0" w:color="auto"/>
            </w:tcBorders>
            <w:vAlign w:val="center"/>
          </w:tcPr>
          <w:p w:rsidR="00E40722" w:rsidRPr="00F16A94" w:rsidRDefault="00E40722" w:rsidP="00B27546">
            <w:pPr>
              <w:jc w:val="center"/>
              <w:rPr>
                <w:szCs w:val="22"/>
              </w:rPr>
            </w:pPr>
            <w:r w:rsidRPr="00F16A94">
              <w:rPr>
                <w:szCs w:val="22"/>
              </w:rPr>
              <w:t>Heading No. 3</w:t>
            </w:r>
          </w:p>
        </w:tc>
        <w:tc>
          <w:tcPr>
            <w:tcW w:w="1548" w:type="dxa"/>
            <w:tcBorders>
              <w:top w:val="single" w:sz="4" w:space="0" w:color="auto"/>
              <w:bottom w:val="single" w:sz="4" w:space="0" w:color="auto"/>
            </w:tcBorders>
            <w:vAlign w:val="center"/>
          </w:tcPr>
          <w:p w:rsidR="00E40722" w:rsidRPr="00F16A94" w:rsidRDefault="00E40722" w:rsidP="00B27546">
            <w:pPr>
              <w:jc w:val="center"/>
              <w:rPr>
                <w:szCs w:val="22"/>
              </w:rPr>
            </w:pPr>
            <w:r w:rsidRPr="00F16A94">
              <w:rPr>
                <w:szCs w:val="22"/>
              </w:rPr>
              <w:t>Heading No. 4</w:t>
            </w:r>
          </w:p>
        </w:tc>
        <w:tc>
          <w:tcPr>
            <w:tcW w:w="1548" w:type="dxa"/>
            <w:tcBorders>
              <w:top w:val="single" w:sz="4" w:space="0" w:color="auto"/>
              <w:bottom w:val="single" w:sz="4" w:space="0" w:color="auto"/>
            </w:tcBorders>
            <w:vAlign w:val="center"/>
          </w:tcPr>
          <w:p w:rsidR="00E40722" w:rsidRPr="00F16A94" w:rsidRDefault="00E40722" w:rsidP="00B27546">
            <w:pPr>
              <w:jc w:val="center"/>
              <w:rPr>
                <w:szCs w:val="22"/>
              </w:rPr>
            </w:pPr>
            <w:r w:rsidRPr="00F16A94">
              <w:rPr>
                <w:szCs w:val="22"/>
              </w:rPr>
              <w:t>Heading No. 5</w:t>
            </w:r>
          </w:p>
        </w:tc>
      </w:tr>
      <w:tr w:rsidR="00E40722" w:rsidRPr="00F16A94">
        <w:trPr>
          <w:jc w:val="center"/>
        </w:trPr>
        <w:tc>
          <w:tcPr>
            <w:tcW w:w="1548" w:type="dxa"/>
            <w:tcBorders>
              <w:top w:val="single" w:sz="4" w:space="0" w:color="auto"/>
            </w:tcBorders>
            <w:vAlign w:val="center"/>
          </w:tcPr>
          <w:p w:rsidR="00E40722" w:rsidRPr="00F16A94" w:rsidRDefault="00E40722" w:rsidP="00B27546">
            <w:pPr>
              <w:jc w:val="center"/>
              <w:rPr>
                <w:szCs w:val="22"/>
              </w:rPr>
            </w:pPr>
            <w:r w:rsidRPr="00F16A94">
              <w:rPr>
                <w:szCs w:val="22"/>
              </w:rPr>
              <w:t>Type as shown</w:t>
            </w:r>
          </w:p>
        </w:tc>
        <w:tc>
          <w:tcPr>
            <w:tcW w:w="1548" w:type="dxa"/>
            <w:tcBorders>
              <w:top w:val="single" w:sz="4" w:space="0" w:color="auto"/>
            </w:tcBorders>
            <w:vAlign w:val="center"/>
          </w:tcPr>
          <w:p w:rsidR="00E40722" w:rsidRPr="00F16A94" w:rsidRDefault="00E40722" w:rsidP="00B27546">
            <w:pPr>
              <w:jc w:val="center"/>
              <w:rPr>
                <w:szCs w:val="22"/>
              </w:rPr>
            </w:pPr>
            <w:r w:rsidRPr="00F16A94">
              <w:rPr>
                <w:szCs w:val="22"/>
              </w:rPr>
              <w:t>2</w:t>
            </w:r>
          </w:p>
        </w:tc>
        <w:tc>
          <w:tcPr>
            <w:tcW w:w="1548" w:type="dxa"/>
            <w:tcBorders>
              <w:top w:val="single" w:sz="4" w:space="0" w:color="auto"/>
            </w:tcBorders>
            <w:vAlign w:val="center"/>
          </w:tcPr>
          <w:p w:rsidR="00E40722" w:rsidRPr="00F16A94" w:rsidRDefault="00E40722" w:rsidP="00B27546">
            <w:pPr>
              <w:jc w:val="center"/>
              <w:rPr>
                <w:szCs w:val="22"/>
              </w:rPr>
            </w:pPr>
            <w:r w:rsidRPr="00F16A94">
              <w:rPr>
                <w:szCs w:val="22"/>
              </w:rPr>
              <w:t>3</w:t>
            </w:r>
          </w:p>
        </w:tc>
        <w:tc>
          <w:tcPr>
            <w:tcW w:w="1548" w:type="dxa"/>
            <w:tcBorders>
              <w:top w:val="single" w:sz="4" w:space="0" w:color="auto"/>
            </w:tcBorders>
            <w:vAlign w:val="center"/>
          </w:tcPr>
          <w:p w:rsidR="00E40722" w:rsidRPr="00F16A94" w:rsidRDefault="00E40722" w:rsidP="00B27546">
            <w:pPr>
              <w:jc w:val="center"/>
              <w:rPr>
                <w:szCs w:val="22"/>
              </w:rPr>
            </w:pPr>
            <w:r w:rsidRPr="00F16A94">
              <w:rPr>
                <w:szCs w:val="22"/>
              </w:rPr>
              <w:t>4</w:t>
            </w:r>
          </w:p>
        </w:tc>
        <w:tc>
          <w:tcPr>
            <w:tcW w:w="1548" w:type="dxa"/>
            <w:tcBorders>
              <w:top w:val="single" w:sz="4" w:space="0" w:color="auto"/>
            </w:tcBorders>
            <w:vAlign w:val="center"/>
          </w:tcPr>
          <w:p w:rsidR="00E40722" w:rsidRPr="00F16A94" w:rsidRDefault="00E40722" w:rsidP="00B27546">
            <w:pPr>
              <w:jc w:val="center"/>
              <w:rPr>
                <w:szCs w:val="22"/>
              </w:rPr>
            </w:pPr>
            <w:r w:rsidRPr="00F16A94">
              <w:rPr>
                <w:szCs w:val="22"/>
              </w:rPr>
              <w:t>5</w:t>
            </w:r>
          </w:p>
        </w:tc>
      </w:tr>
      <w:tr w:rsidR="00E40722" w:rsidRPr="00F16A94">
        <w:trPr>
          <w:jc w:val="center"/>
        </w:trPr>
        <w:tc>
          <w:tcPr>
            <w:tcW w:w="1548" w:type="dxa"/>
            <w:tcBorders>
              <w:bottom w:val="single" w:sz="4" w:space="0" w:color="auto"/>
            </w:tcBorders>
            <w:vAlign w:val="center"/>
          </w:tcPr>
          <w:p w:rsidR="00E40722" w:rsidRPr="00F16A94" w:rsidRDefault="00E40722" w:rsidP="00B27546">
            <w:pPr>
              <w:jc w:val="center"/>
              <w:rPr>
                <w:szCs w:val="22"/>
              </w:rPr>
            </w:pPr>
            <w:r w:rsidRPr="00F16A94">
              <w:rPr>
                <w:szCs w:val="22"/>
              </w:rPr>
              <w:t>1</w:t>
            </w:r>
          </w:p>
        </w:tc>
        <w:tc>
          <w:tcPr>
            <w:tcW w:w="1548" w:type="dxa"/>
            <w:tcBorders>
              <w:bottom w:val="single" w:sz="4" w:space="0" w:color="auto"/>
            </w:tcBorders>
            <w:vAlign w:val="center"/>
          </w:tcPr>
          <w:p w:rsidR="00E40722" w:rsidRPr="00F16A94" w:rsidRDefault="00E40722" w:rsidP="00B27546">
            <w:pPr>
              <w:jc w:val="center"/>
              <w:rPr>
                <w:szCs w:val="22"/>
              </w:rPr>
            </w:pPr>
            <w:r w:rsidRPr="00F16A94">
              <w:rPr>
                <w:szCs w:val="22"/>
              </w:rPr>
              <w:t>2</w:t>
            </w:r>
          </w:p>
        </w:tc>
        <w:tc>
          <w:tcPr>
            <w:tcW w:w="1548" w:type="dxa"/>
            <w:tcBorders>
              <w:bottom w:val="single" w:sz="4" w:space="0" w:color="auto"/>
            </w:tcBorders>
            <w:vAlign w:val="center"/>
          </w:tcPr>
          <w:p w:rsidR="00E40722" w:rsidRPr="00F16A94" w:rsidRDefault="00E40722" w:rsidP="00B27546">
            <w:pPr>
              <w:jc w:val="center"/>
              <w:rPr>
                <w:szCs w:val="22"/>
              </w:rPr>
            </w:pPr>
            <w:r w:rsidRPr="00F16A94">
              <w:rPr>
                <w:szCs w:val="22"/>
              </w:rPr>
              <w:t>3</w:t>
            </w:r>
          </w:p>
        </w:tc>
        <w:tc>
          <w:tcPr>
            <w:tcW w:w="1548" w:type="dxa"/>
            <w:tcBorders>
              <w:bottom w:val="single" w:sz="4" w:space="0" w:color="auto"/>
            </w:tcBorders>
            <w:vAlign w:val="center"/>
          </w:tcPr>
          <w:p w:rsidR="00E40722" w:rsidRPr="00F16A94" w:rsidRDefault="00E40722" w:rsidP="00B27546">
            <w:pPr>
              <w:jc w:val="center"/>
              <w:rPr>
                <w:szCs w:val="22"/>
              </w:rPr>
            </w:pPr>
            <w:r w:rsidRPr="00F16A94">
              <w:rPr>
                <w:szCs w:val="22"/>
              </w:rPr>
              <w:t>4</w:t>
            </w:r>
          </w:p>
        </w:tc>
        <w:tc>
          <w:tcPr>
            <w:tcW w:w="1548" w:type="dxa"/>
            <w:tcBorders>
              <w:bottom w:val="single" w:sz="4" w:space="0" w:color="auto"/>
            </w:tcBorders>
            <w:vAlign w:val="center"/>
          </w:tcPr>
          <w:p w:rsidR="00E40722" w:rsidRPr="00F16A94" w:rsidRDefault="00E40722" w:rsidP="00B27546">
            <w:pPr>
              <w:jc w:val="center"/>
              <w:rPr>
                <w:szCs w:val="22"/>
              </w:rPr>
            </w:pPr>
            <w:r w:rsidRPr="00F16A94">
              <w:rPr>
                <w:szCs w:val="22"/>
              </w:rPr>
              <w:t>5</w:t>
            </w:r>
          </w:p>
        </w:tc>
      </w:tr>
    </w:tbl>
    <w:p w:rsidR="00E40722" w:rsidRPr="00093E03" w:rsidRDefault="00E40722" w:rsidP="00E40722">
      <w:pPr>
        <w:jc w:val="left"/>
        <w:rPr>
          <w:color w:val="FF0000"/>
          <w:szCs w:val="22"/>
        </w:rPr>
      </w:pPr>
      <w:r w:rsidRPr="00093E03">
        <w:rPr>
          <w:color w:val="FF0000"/>
          <w:szCs w:val="22"/>
        </w:rPr>
        <w:t>1 line</w:t>
      </w:r>
    </w:p>
    <w:p w:rsidR="00E40722" w:rsidRPr="00093E03" w:rsidRDefault="00E40722" w:rsidP="00E40722">
      <w:pPr>
        <w:jc w:val="left"/>
        <w:rPr>
          <w:color w:val="000000"/>
          <w:szCs w:val="22"/>
        </w:rPr>
      </w:pPr>
      <w:r w:rsidRPr="00093E03">
        <w:rPr>
          <w:color w:val="000000"/>
          <w:szCs w:val="22"/>
        </w:rPr>
        <w:t>Now start writing the text.</w:t>
      </w:r>
    </w:p>
    <w:p w:rsidR="00E40722" w:rsidRPr="00093E03" w:rsidRDefault="00E40722" w:rsidP="00E40722">
      <w:pPr>
        <w:jc w:val="left"/>
        <w:rPr>
          <w:color w:val="000000"/>
          <w:szCs w:val="22"/>
        </w:rPr>
      </w:pPr>
      <w:r w:rsidRPr="00093E03">
        <w:rPr>
          <w:color w:val="FF0000"/>
          <w:szCs w:val="22"/>
        </w:rPr>
        <w:t>1 line</w:t>
      </w:r>
    </w:p>
    <w:p w:rsidR="00E40722" w:rsidRPr="00093E03" w:rsidRDefault="00E40722" w:rsidP="00E40722">
      <w:pPr>
        <w:jc w:val="left"/>
        <w:rPr>
          <w:color w:val="FF0000"/>
          <w:szCs w:val="22"/>
        </w:rPr>
      </w:pPr>
      <w:r w:rsidRPr="00093E03">
        <w:rPr>
          <w:color w:val="FF0000"/>
          <w:szCs w:val="22"/>
        </w:rPr>
        <w:t>2 line</w:t>
      </w:r>
    </w:p>
    <w:p w:rsidR="00E40722" w:rsidRPr="00093E03" w:rsidRDefault="00956A5D" w:rsidP="00E40722">
      <w:pPr>
        <w:jc w:val="left"/>
        <w:rPr>
          <w:b/>
          <w:bCs/>
          <w:color w:val="000000"/>
          <w:sz w:val="24"/>
          <w:szCs w:val="24"/>
        </w:rPr>
      </w:pPr>
      <w:r w:rsidRPr="00093E03">
        <w:rPr>
          <w:b/>
          <w:bCs/>
          <w:color w:val="000000"/>
          <w:sz w:val="24"/>
          <w:szCs w:val="24"/>
        </w:rPr>
        <w:t>3. Figures</w:t>
      </w:r>
    </w:p>
    <w:p w:rsidR="00E40722" w:rsidRPr="00093E03" w:rsidRDefault="00E40722" w:rsidP="00E40722">
      <w:pPr>
        <w:jc w:val="left"/>
        <w:rPr>
          <w:szCs w:val="22"/>
        </w:rPr>
      </w:pPr>
      <w:r w:rsidRPr="00093E03">
        <w:rPr>
          <w:color w:val="FF0000"/>
          <w:szCs w:val="22"/>
        </w:rPr>
        <w:t>1 line</w:t>
      </w:r>
    </w:p>
    <w:p w:rsidR="0004528B" w:rsidRPr="0004528B" w:rsidRDefault="00F60BB7" w:rsidP="00E40722">
      <w:pPr>
        <w:rPr>
          <w:szCs w:val="22"/>
        </w:rPr>
      </w:pPr>
      <w:r>
        <w:rPr>
          <w:szCs w:val="22"/>
        </w:rPr>
        <w:t>Diagrams, i</w:t>
      </w:r>
      <w:r w:rsidR="0004528B" w:rsidRPr="0004528B">
        <w:rPr>
          <w:szCs w:val="22"/>
        </w:rPr>
        <w:t xml:space="preserve">llustrations or photographs </w:t>
      </w:r>
      <w:r w:rsidR="0004528B">
        <w:rPr>
          <w:szCs w:val="22"/>
        </w:rPr>
        <w:t>(</w:t>
      </w:r>
      <w:r>
        <w:rPr>
          <w:szCs w:val="22"/>
        </w:rPr>
        <w:t>c</w:t>
      </w:r>
      <w:r w:rsidR="0004528B">
        <w:rPr>
          <w:szCs w:val="22"/>
        </w:rPr>
        <w:t>olor</w:t>
      </w:r>
      <w:r w:rsidR="006C4DE9">
        <w:rPr>
          <w:szCs w:val="22"/>
        </w:rPr>
        <w:t>ed</w:t>
      </w:r>
      <w:r w:rsidR="0004528B">
        <w:rPr>
          <w:szCs w:val="22"/>
        </w:rPr>
        <w:t xml:space="preserve"> or </w:t>
      </w:r>
      <w:r>
        <w:rPr>
          <w:szCs w:val="22"/>
        </w:rPr>
        <w:t>b</w:t>
      </w:r>
      <w:r w:rsidR="0004528B">
        <w:rPr>
          <w:szCs w:val="22"/>
        </w:rPr>
        <w:t xml:space="preserve">lack and white) </w:t>
      </w:r>
      <w:r w:rsidR="0004528B" w:rsidRPr="0004528B">
        <w:rPr>
          <w:szCs w:val="22"/>
        </w:rPr>
        <w:t>and text may appear on the same page or as close as possible to their reference in the text. Illustrations or photographs should be placed on the page with captions directly beneath the illustration in 10-point font a</w:t>
      </w:r>
      <w:r w:rsidR="0004528B">
        <w:rPr>
          <w:szCs w:val="22"/>
        </w:rPr>
        <w:t>s demonstrated with Figure 1</w:t>
      </w:r>
      <w:r w:rsidR="0004528B" w:rsidRPr="0004528B">
        <w:rPr>
          <w:szCs w:val="22"/>
        </w:rPr>
        <w:t>.</w:t>
      </w:r>
    </w:p>
    <w:p w:rsidR="00E40722" w:rsidRPr="00093E03" w:rsidRDefault="00E40722" w:rsidP="00E40722">
      <w:pPr>
        <w:rPr>
          <w:color w:val="FF0000"/>
          <w:szCs w:val="22"/>
        </w:rPr>
      </w:pPr>
      <w:r w:rsidRPr="00093E03">
        <w:rPr>
          <w:color w:val="FF0000"/>
          <w:szCs w:val="22"/>
        </w:rPr>
        <w:t>1 line</w:t>
      </w:r>
    </w:p>
    <w:p w:rsidR="00E40722" w:rsidRPr="00093E03" w:rsidRDefault="00EE7018" w:rsidP="00E40722">
      <w:pPr>
        <w:rPr>
          <w:color w:val="FF0000"/>
          <w:szCs w:val="22"/>
        </w:rPr>
      </w:pPr>
      <w:r>
        <w:rPr>
          <w:noProof/>
        </w:rPr>
        <mc:AlternateContent>
          <mc:Choice Requires="wps">
            <w:drawing>
              <wp:anchor distT="0" distB="0" distL="114300" distR="114300" simplePos="0" relativeHeight="251659776" behindDoc="0" locked="0" layoutInCell="1" allowOverlap="1">
                <wp:simplePos x="0" y="0"/>
                <wp:positionH relativeFrom="column">
                  <wp:posOffset>1423035</wp:posOffset>
                </wp:positionH>
                <wp:positionV relativeFrom="paragraph">
                  <wp:posOffset>2540</wp:posOffset>
                </wp:positionV>
                <wp:extent cx="3200400" cy="1600200"/>
                <wp:effectExtent l="0" t="0" r="19050"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97413" id="Rectangle 7" o:spid="_x0000_s1026" style="position:absolute;margin-left:112.05pt;margin-top:.2pt;width:252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wvuHwIAAD0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"/>
            </w:pict>
          </mc:Fallback>
        </mc:AlternateContent>
      </w:r>
    </w:p>
    <w:p w:rsidR="00E40722" w:rsidRPr="00093E03" w:rsidRDefault="00E40722" w:rsidP="00E40722">
      <w:pPr>
        <w:rPr>
          <w:color w:val="FF0000"/>
          <w:szCs w:val="22"/>
        </w:rPr>
      </w:pPr>
    </w:p>
    <w:p w:rsidR="00E40722" w:rsidRPr="00093E03" w:rsidRDefault="00E40722" w:rsidP="00E40722">
      <w:pPr>
        <w:rPr>
          <w:color w:val="FF0000"/>
          <w:szCs w:val="22"/>
        </w:rPr>
      </w:pPr>
    </w:p>
    <w:p w:rsidR="00E40722" w:rsidRPr="00093E03" w:rsidRDefault="00EE7018" w:rsidP="00E40722">
      <w:pPr>
        <w:rPr>
          <w:color w:val="FF0000"/>
          <w:szCs w:val="22"/>
        </w:rPr>
      </w:pPr>
      <w:r>
        <w:rPr>
          <w:noProof/>
        </w:rPr>
        <mc:AlternateContent>
          <mc:Choice Requires="wps">
            <w:drawing>
              <wp:anchor distT="0" distB="0" distL="114300" distR="114300" simplePos="0" relativeHeight="251660800" behindDoc="0" locked="0" layoutInCell="1" allowOverlap="1">
                <wp:simplePos x="0" y="0"/>
                <wp:positionH relativeFrom="column">
                  <wp:posOffset>1880235</wp:posOffset>
                </wp:positionH>
                <wp:positionV relativeFrom="paragraph">
                  <wp:posOffset>64135</wp:posOffset>
                </wp:positionV>
                <wp:extent cx="2400300" cy="457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1D4" w:rsidRDefault="004701D4" w:rsidP="00E40722">
                            <w:r>
                              <w:t>Figures must be placed in the center of the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48.05pt;margin-top:5.05pt;width:189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" filled="f" stroked="f">
                <v:textbox>
                  <w:txbxContent>
                    <w:p w:rsidR="004701D4" w:rsidRDefault="004701D4" w:rsidP="00E40722">
                      <w:r>
                        <w:t>Figures must be placed in the center of the page</w:t>
                      </w:r>
                    </w:p>
                  </w:txbxContent>
                </v:textbox>
              </v:shape>
            </w:pict>
          </mc:Fallback>
        </mc:AlternateContent>
      </w:r>
    </w:p>
    <w:p w:rsidR="00E40722" w:rsidRPr="00093E03" w:rsidRDefault="00E40722" w:rsidP="00E40722">
      <w:pPr>
        <w:rPr>
          <w:color w:val="FF0000"/>
          <w:szCs w:val="22"/>
        </w:rPr>
      </w:pPr>
    </w:p>
    <w:p w:rsidR="00E40722" w:rsidRPr="00093E03" w:rsidRDefault="00E40722" w:rsidP="00E40722">
      <w:pPr>
        <w:rPr>
          <w:color w:val="FF0000"/>
          <w:szCs w:val="22"/>
        </w:rPr>
      </w:pPr>
    </w:p>
    <w:p w:rsidR="00E40722" w:rsidRPr="00093E03" w:rsidRDefault="00E40722" w:rsidP="00E40722">
      <w:pPr>
        <w:rPr>
          <w:color w:val="FF0000"/>
          <w:szCs w:val="22"/>
        </w:rPr>
      </w:pPr>
    </w:p>
    <w:p w:rsidR="00E40722" w:rsidRPr="00093E03" w:rsidRDefault="00E40722" w:rsidP="00E40722">
      <w:pPr>
        <w:rPr>
          <w:color w:val="FF0000"/>
          <w:szCs w:val="22"/>
        </w:rPr>
      </w:pPr>
    </w:p>
    <w:p w:rsidR="00E40722" w:rsidRPr="00093E03" w:rsidRDefault="00E40722" w:rsidP="00E40722">
      <w:pPr>
        <w:rPr>
          <w:color w:val="FF0000"/>
          <w:szCs w:val="22"/>
        </w:rPr>
      </w:pPr>
    </w:p>
    <w:p w:rsidR="00E40722" w:rsidRPr="00093E03" w:rsidRDefault="00E40722" w:rsidP="00E40722">
      <w:pPr>
        <w:rPr>
          <w:color w:val="FF0000"/>
          <w:szCs w:val="22"/>
        </w:rPr>
      </w:pPr>
    </w:p>
    <w:p w:rsidR="00E40722" w:rsidRPr="00093E03" w:rsidRDefault="00E40722" w:rsidP="00E40722">
      <w:pPr>
        <w:rPr>
          <w:color w:val="FF0000"/>
          <w:szCs w:val="22"/>
        </w:rPr>
      </w:pPr>
      <w:r w:rsidRPr="00093E03">
        <w:rPr>
          <w:color w:val="FF0000"/>
          <w:szCs w:val="22"/>
        </w:rPr>
        <w:t>1 line</w:t>
      </w:r>
    </w:p>
    <w:p w:rsidR="00E40722" w:rsidRPr="00093E03" w:rsidRDefault="00E40722" w:rsidP="00E40722">
      <w:pPr>
        <w:pStyle w:val="Heading2"/>
        <w:rPr>
          <w:bCs/>
          <w:szCs w:val="22"/>
        </w:rPr>
      </w:pPr>
      <w:r w:rsidRPr="00093E03">
        <w:rPr>
          <w:bCs/>
          <w:szCs w:val="22"/>
        </w:rPr>
        <w:t>Figure 1: A Sample Figure</w:t>
      </w:r>
    </w:p>
    <w:p w:rsidR="00E40722" w:rsidRPr="00093E03" w:rsidRDefault="00E40722" w:rsidP="00E40722">
      <w:pPr>
        <w:jc w:val="left"/>
        <w:rPr>
          <w:color w:val="FF0000"/>
          <w:szCs w:val="22"/>
        </w:rPr>
      </w:pPr>
      <w:r w:rsidRPr="00093E03">
        <w:rPr>
          <w:color w:val="FF0000"/>
          <w:szCs w:val="22"/>
        </w:rPr>
        <w:t>1 line</w:t>
      </w:r>
    </w:p>
    <w:p w:rsidR="00E40722" w:rsidRPr="00093E03" w:rsidRDefault="00E40722" w:rsidP="00E40722">
      <w:pPr>
        <w:rPr>
          <w:szCs w:val="22"/>
        </w:rPr>
      </w:pPr>
      <w:r w:rsidRPr="00093E03">
        <w:rPr>
          <w:szCs w:val="22"/>
        </w:rPr>
        <w:t>If an illustration or photograph has been published previously, it will be necessary for the author to obtain written approval from the original publisher for it to be reprinted in the Proceedings.</w:t>
      </w:r>
    </w:p>
    <w:p w:rsidR="00E40722" w:rsidRPr="00093E03" w:rsidRDefault="00E40722" w:rsidP="00E40722">
      <w:pPr>
        <w:jc w:val="left"/>
        <w:rPr>
          <w:color w:val="FF0000"/>
          <w:szCs w:val="22"/>
        </w:rPr>
      </w:pPr>
      <w:r w:rsidRPr="00093E03">
        <w:rPr>
          <w:color w:val="FF0000"/>
          <w:szCs w:val="22"/>
        </w:rPr>
        <w:t>1 line</w:t>
      </w:r>
    </w:p>
    <w:p w:rsidR="00E40722" w:rsidRPr="00093E03" w:rsidRDefault="00E40722" w:rsidP="00E40722">
      <w:pPr>
        <w:jc w:val="left"/>
        <w:rPr>
          <w:color w:val="FF0000"/>
          <w:szCs w:val="22"/>
        </w:rPr>
      </w:pPr>
      <w:r w:rsidRPr="00093E03">
        <w:rPr>
          <w:color w:val="FF0000"/>
          <w:szCs w:val="22"/>
        </w:rPr>
        <w:t>2 line</w:t>
      </w:r>
    </w:p>
    <w:p w:rsidR="00E40722" w:rsidRPr="00093E03" w:rsidRDefault="00956A5D" w:rsidP="00E40722">
      <w:pPr>
        <w:rPr>
          <w:b/>
          <w:bCs/>
          <w:sz w:val="24"/>
          <w:szCs w:val="24"/>
        </w:rPr>
      </w:pPr>
      <w:r w:rsidRPr="00093E03">
        <w:rPr>
          <w:b/>
          <w:bCs/>
          <w:sz w:val="24"/>
          <w:szCs w:val="24"/>
        </w:rPr>
        <w:t>4. References</w:t>
      </w:r>
    </w:p>
    <w:p w:rsidR="00E40722" w:rsidRPr="00093E03" w:rsidRDefault="00E40722" w:rsidP="00E40722">
      <w:pPr>
        <w:jc w:val="left"/>
        <w:rPr>
          <w:color w:val="FF0000"/>
          <w:szCs w:val="22"/>
        </w:rPr>
      </w:pPr>
      <w:r w:rsidRPr="00093E03">
        <w:rPr>
          <w:color w:val="FF0000"/>
          <w:szCs w:val="22"/>
        </w:rPr>
        <w:t>1 line</w:t>
      </w:r>
    </w:p>
    <w:p w:rsidR="00E40722" w:rsidRPr="00093E03" w:rsidRDefault="00E40722" w:rsidP="00E40722">
      <w:pPr>
        <w:rPr>
          <w:szCs w:val="22"/>
        </w:rPr>
      </w:pPr>
      <w:r w:rsidRPr="00093E03">
        <w:rPr>
          <w:szCs w:val="22"/>
        </w:rPr>
        <w:t>In the text, cite publications by listing the last names of the authors and the year, i.e. author-date method of citation; e.g. (</w:t>
      </w:r>
      <w:proofErr w:type="spellStart"/>
      <w:r w:rsidR="00F0089E" w:rsidRPr="00093E03">
        <w:rPr>
          <w:szCs w:val="22"/>
        </w:rPr>
        <w:t>Azhar</w:t>
      </w:r>
      <w:proofErr w:type="spellEnd"/>
      <w:r w:rsidR="00DD7E7F" w:rsidRPr="00093E03">
        <w:rPr>
          <w:szCs w:val="22"/>
        </w:rPr>
        <w:t xml:space="preserve"> </w:t>
      </w:r>
      <w:r w:rsidRPr="00093E03">
        <w:rPr>
          <w:szCs w:val="22"/>
        </w:rPr>
        <w:t xml:space="preserve">and </w:t>
      </w:r>
      <w:r w:rsidR="00F0089E" w:rsidRPr="00093E03">
        <w:rPr>
          <w:szCs w:val="22"/>
        </w:rPr>
        <w:t>Ahmad</w:t>
      </w:r>
      <w:r w:rsidRPr="00093E03">
        <w:rPr>
          <w:szCs w:val="22"/>
        </w:rPr>
        <w:t>, 200</w:t>
      </w:r>
      <w:r w:rsidR="00F0089E" w:rsidRPr="00093E03">
        <w:rPr>
          <w:szCs w:val="22"/>
        </w:rPr>
        <w:t>5</w:t>
      </w:r>
      <w:r w:rsidRPr="00093E03">
        <w:rPr>
          <w:szCs w:val="22"/>
        </w:rPr>
        <w:t>). If authors are more than two, use “</w:t>
      </w:r>
      <w:r w:rsidRPr="00093E03">
        <w:rPr>
          <w:i/>
          <w:szCs w:val="22"/>
        </w:rPr>
        <w:t>et al</w:t>
      </w:r>
      <w:r w:rsidR="00DD7E7F" w:rsidRPr="00093E03">
        <w:rPr>
          <w:i/>
          <w:szCs w:val="22"/>
        </w:rPr>
        <w:t>.</w:t>
      </w:r>
      <w:r w:rsidRPr="00093E03">
        <w:rPr>
          <w:szCs w:val="22"/>
        </w:rPr>
        <w:t xml:space="preserve">” with the name of first author, </w:t>
      </w:r>
      <w:proofErr w:type="spellStart"/>
      <w:r w:rsidRPr="00093E03">
        <w:rPr>
          <w:szCs w:val="22"/>
        </w:rPr>
        <w:t>e.g</w:t>
      </w:r>
      <w:proofErr w:type="spellEnd"/>
      <w:r w:rsidRPr="00093E03">
        <w:rPr>
          <w:szCs w:val="22"/>
        </w:rPr>
        <w:t xml:space="preserve"> (</w:t>
      </w:r>
      <w:proofErr w:type="spellStart"/>
      <w:r w:rsidR="00F0089E" w:rsidRPr="00093E03">
        <w:rPr>
          <w:szCs w:val="22"/>
        </w:rPr>
        <w:t>Azhar</w:t>
      </w:r>
      <w:proofErr w:type="spellEnd"/>
      <w:r w:rsidR="00F0089E" w:rsidRPr="00093E03">
        <w:rPr>
          <w:szCs w:val="22"/>
        </w:rPr>
        <w:t xml:space="preserve"> </w:t>
      </w:r>
      <w:r w:rsidRPr="00093E03">
        <w:rPr>
          <w:i/>
          <w:szCs w:val="22"/>
        </w:rPr>
        <w:t>et al</w:t>
      </w:r>
      <w:r w:rsidR="00DD7E7F" w:rsidRPr="00093E03">
        <w:rPr>
          <w:szCs w:val="22"/>
        </w:rPr>
        <w:t>.</w:t>
      </w:r>
      <w:r w:rsidRPr="00093E03">
        <w:rPr>
          <w:szCs w:val="22"/>
        </w:rPr>
        <w:t>, 2001).</w:t>
      </w:r>
    </w:p>
    <w:p w:rsidR="00E40722" w:rsidRPr="00093E03" w:rsidRDefault="00E40722" w:rsidP="00E40722">
      <w:pPr>
        <w:rPr>
          <w:szCs w:val="22"/>
        </w:rPr>
      </w:pPr>
    </w:p>
    <w:p w:rsidR="00E40722" w:rsidRPr="00093E03" w:rsidRDefault="00E40722" w:rsidP="00E40722">
      <w:pPr>
        <w:rPr>
          <w:szCs w:val="22"/>
        </w:rPr>
      </w:pPr>
      <w:r w:rsidRPr="00093E03">
        <w:rPr>
          <w:szCs w:val="22"/>
        </w:rPr>
        <w:t>All references should appear at the end of the paper in alphabetic order</w:t>
      </w:r>
      <w:r w:rsidR="00221CF6">
        <w:rPr>
          <w:szCs w:val="22"/>
        </w:rPr>
        <w:t>. The second and subsequent lines of each reference must be indented 0.1 inch towards left as follows:</w:t>
      </w:r>
    </w:p>
    <w:p w:rsidR="00E40722" w:rsidRPr="00093E03" w:rsidRDefault="00E40722" w:rsidP="00E40722">
      <w:pPr>
        <w:rPr>
          <w:szCs w:val="22"/>
        </w:rPr>
      </w:pPr>
    </w:p>
    <w:p w:rsidR="00E40722" w:rsidRPr="00093E03" w:rsidRDefault="00E40722" w:rsidP="00221CF6">
      <w:pPr>
        <w:ind w:left="180" w:hanging="180"/>
        <w:jc w:val="left"/>
        <w:rPr>
          <w:szCs w:val="22"/>
        </w:rPr>
      </w:pPr>
      <w:proofErr w:type="spellStart"/>
      <w:r w:rsidRPr="00093E03">
        <w:rPr>
          <w:szCs w:val="22"/>
        </w:rPr>
        <w:t>Duan</w:t>
      </w:r>
      <w:proofErr w:type="spellEnd"/>
      <w:r w:rsidRPr="00093E03">
        <w:rPr>
          <w:szCs w:val="22"/>
        </w:rPr>
        <w:t xml:space="preserve">, L., </w:t>
      </w:r>
      <w:proofErr w:type="spellStart"/>
      <w:r w:rsidRPr="00093E03">
        <w:rPr>
          <w:szCs w:val="22"/>
        </w:rPr>
        <w:t>Loh</w:t>
      </w:r>
      <w:proofErr w:type="spellEnd"/>
      <w:r w:rsidRPr="00093E03">
        <w:rPr>
          <w:szCs w:val="22"/>
        </w:rPr>
        <w:t xml:space="preserve">, J.T., and Chen, W.F. (1990). “M-P-F based analysis of dented tubular members”. </w:t>
      </w:r>
      <w:r w:rsidRPr="00093E03">
        <w:rPr>
          <w:i/>
          <w:iCs/>
          <w:szCs w:val="22"/>
        </w:rPr>
        <w:t>Journal of Structural Engineering</w:t>
      </w:r>
      <w:r w:rsidRPr="00093E03">
        <w:rPr>
          <w:szCs w:val="22"/>
        </w:rPr>
        <w:t>, Vol. 21, No. 8, pp 34-44.</w:t>
      </w:r>
    </w:p>
    <w:p w:rsidR="00606761" w:rsidRPr="00606761" w:rsidRDefault="00606761" w:rsidP="00221CF6">
      <w:pPr>
        <w:ind w:left="180" w:hanging="180"/>
        <w:jc w:val="left"/>
        <w:rPr>
          <w:szCs w:val="22"/>
        </w:rPr>
      </w:pPr>
      <w:r w:rsidRPr="00606761">
        <w:rPr>
          <w:szCs w:val="22"/>
        </w:rPr>
        <w:t>Fang, T.C. (1987). “Network resource allocation using an expert system with fuzzy logic reasoning”, Ph.D. Thesis, University of California at Berkeley, California, USA.</w:t>
      </w:r>
    </w:p>
    <w:p w:rsidR="00465D65" w:rsidRPr="008F36E0" w:rsidRDefault="00E40722" w:rsidP="00221CF6">
      <w:pPr>
        <w:adjustRightInd w:val="0"/>
        <w:ind w:left="180" w:hanging="180"/>
        <w:rPr>
          <w:bCs/>
        </w:rPr>
      </w:pPr>
      <w:r w:rsidRPr="00093E03">
        <w:rPr>
          <w:szCs w:val="22"/>
        </w:rPr>
        <w:lastRenderedPageBreak/>
        <w:t xml:space="preserve">Hong Kong MTR Corporation. (2001). Passenger </w:t>
      </w:r>
      <w:r w:rsidR="00465D65">
        <w:rPr>
          <w:szCs w:val="22"/>
        </w:rPr>
        <w:t>data for 1990-2000.</w:t>
      </w:r>
      <w:r w:rsidRPr="00093E03">
        <w:rPr>
          <w:szCs w:val="22"/>
        </w:rPr>
        <w:t xml:space="preserve"> </w:t>
      </w:r>
      <w:r w:rsidR="00465D65">
        <w:rPr>
          <w:szCs w:val="22"/>
        </w:rPr>
        <w:t xml:space="preserve">Online at </w:t>
      </w:r>
      <w:hyperlink r:id="rId7" w:history="1">
        <w:r w:rsidRPr="00093E03">
          <w:rPr>
            <w:rStyle w:val="Hyperlink"/>
            <w:color w:val="000000"/>
            <w:szCs w:val="22"/>
          </w:rPr>
          <w:t>http://www.mtr.com.hk</w:t>
        </w:r>
      </w:hyperlink>
      <w:r w:rsidR="00465D65">
        <w:rPr>
          <w:color w:val="000000"/>
          <w:szCs w:val="22"/>
        </w:rPr>
        <w:t>.</w:t>
      </w:r>
      <w:r w:rsidRPr="00093E03">
        <w:rPr>
          <w:i/>
          <w:iCs/>
          <w:szCs w:val="22"/>
        </w:rPr>
        <w:t xml:space="preserve"> </w:t>
      </w:r>
      <w:r w:rsidR="00465D65" w:rsidRPr="008F36E0">
        <w:rPr>
          <w:bCs/>
        </w:rPr>
        <w:t>Accessed on April 1, 200</w:t>
      </w:r>
      <w:r w:rsidR="00465D65">
        <w:rPr>
          <w:bCs/>
        </w:rPr>
        <w:t>6</w:t>
      </w:r>
      <w:r w:rsidR="00465D65" w:rsidRPr="008F36E0">
        <w:rPr>
          <w:bCs/>
        </w:rPr>
        <w:t>.</w:t>
      </w:r>
    </w:p>
    <w:p w:rsidR="00606761" w:rsidRPr="00606761" w:rsidRDefault="00606761" w:rsidP="00221CF6">
      <w:pPr>
        <w:ind w:left="180" w:hanging="180"/>
        <w:jc w:val="left"/>
        <w:rPr>
          <w:color w:val="0000FF"/>
          <w:sz w:val="24"/>
          <w:szCs w:val="22"/>
          <w:lang w:val="tr-TR"/>
        </w:rPr>
      </w:pPr>
      <w:r w:rsidRPr="00606761">
        <w:rPr>
          <w:szCs w:val="22"/>
        </w:rPr>
        <w:t xml:space="preserve">Paulson, B.C., and Barrie, D.S. (1992). </w:t>
      </w:r>
      <w:r w:rsidRPr="00606761">
        <w:rPr>
          <w:i/>
          <w:szCs w:val="22"/>
        </w:rPr>
        <w:t>Professional Construction Management</w:t>
      </w:r>
      <w:r w:rsidRPr="00606761">
        <w:rPr>
          <w:szCs w:val="22"/>
        </w:rPr>
        <w:t>, 3rd edition, McGraw-Hill International, Singapore</w:t>
      </w:r>
      <w:r w:rsidRPr="00606761">
        <w:rPr>
          <w:color w:val="0000FF"/>
          <w:sz w:val="24"/>
          <w:szCs w:val="22"/>
          <w:lang w:val="tr-TR"/>
        </w:rPr>
        <w:t>.</w:t>
      </w:r>
    </w:p>
    <w:p w:rsidR="00E40722" w:rsidRPr="00093E03" w:rsidRDefault="00E40722" w:rsidP="00221CF6">
      <w:pPr>
        <w:ind w:left="180" w:hanging="180"/>
        <w:jc w:val="left"/>
        <w:rPr>
          <w:rFonts w:ascii="Lucida Console" w:hAnsi="Lucida Console"/>
          <w:szCs w:val="22"/>
        </w:rPr>
      </w:pPr>
      <w:r w:rsidRPr="00093E03">
        <w:rPr>
          <w:szCs w:val="22"/>
        </w:rPr>
        <w:t xml:space="preserve">Peter, J. (1998). “Development of a risk management model for international joint ventures”, </w:t>
      </w:r>
      <w:r w:rsidRPr="00093E03">
        <w:rPr>
          <w:i/>
          <w:iCs/>
          <w:szCs w:val="22"/>
        </w:rPr>
        <w:t xml:space="preserve">Proceedings of </w:t>
      </w:r>
      <w:r w:rsidR="00B41A33">
        <w:rPr>
          <w:i/>
          <w:iCs/>
          <w:szCs w:val="22"/>
        </w:rPr>
        <w:t>2nd</w:t>
      </w:r>
      <w:r w:rsidRPr="00093E03">
        <w:rPr>
          <w:i/>
          <w:iCs/>
          <w:szCs w:val="22"/>
        </w:rPr>
        <w:t xml:space="preserve"> International Conference on Project Management, </w:t>
      </w:r>
      <w:r w:rsidRPr="00093E03">
        <w:rPr>
          <w:szCs w:val="22"/>
        </w:rPr>
        <w:t xml:space="preserve">Editors: L.R.K. </w:t>
      </w:r>
      <w:proofErr w:type="spellStart"/>
      <w:r w:rsidRPr="00093E03">
        <w:rPr>
          <w:szCs w:val="22"/>
        </w:rPr>
        <w:t>Tiong</w:t>
      </w:r>
      <w:proofErr w:type="spellEnd"/>
      <w:r w:rsidRPr="00093E03">
        <w:rPr>
          <w:szCs w:val="22"/>
        </w:rPr>
        <w:t>, National University of Singapore, Singapore, pp. 55-67.</w:t>
      </w:r>
    </w:p>
    <w:p w:rsidR="00E40722" w:rsidRPr="00093E03" w:rsidRDefault="00E40722" w:rsidP="00E40722">
      <w:pPr>
        <w:rPr>
          <w:szCs w:val="22"/>
        </w:rPr>
      </w:pPr>
      <w:r w:rsidRPr="00093E03">
        <w:rPr>
          <w:color w:val="FF0000"/>
          <w:szCs w:val="22"/>
        </w:rPr>
        <w:t>1 line</w:t>
      </w:r>
    </w:p>
    <w:p w:rsidR="00E40722" w:rsidRPr="00093E03" w:rsidRDefault="00E40722" w:rsidP="00E40722">
      <w:pPr>
        <w:rPr>
          <w:szCs w:val="22"/>
        </w:rPr>
      </w:pPr>
      <w:r w:rsidRPr="00093E03">
        <w:rPr>
          <w:color w:val="FF0000"/>
          <w:szCs w:val="22"/>
        </w:rPr>
        <w:t>2 line</w:t>
      </w:r>
      <w:r w:rsidRPr="00093E03">
        <w:rPr>
          <w:szCs w:val="22"/>
        </w:rPr>
        <w:t xml:space="preserve"> </w:t>
      </w:r>
    </w:p>
    <w:p w:rsidR="00E40722" w:rsidRPr="00093E03" w:rsidRDefault="00956A5D" w:rsidP="00E40722">
      <w:pPr>
        <w:pStyle w:val="Header"/>
        <w:numPr>
          <w:ilvl w:val="0"/>
          <w:numId w:val="0"/>
        </w:numPr>
        <w:rPr>
          <w:sz w:val="24"/>
          <w:szCs w:val="24"/>
        </w:rPr>
      </w:pPr>
      <w:r w:rsidRPr="00093E03">
        <w:rPr>
          <w:caps w:val="0"/>
          <w:sz w:val="24"/>
          <w:szCs w:val="24"/>
        </w:rPr>
        <w:t>5. Delivery</w:t>
      </w:r>
    </w:p>
    <w:p w:rsidR="00E40722" w:rsidRPr="00093E03" w:rsidRDefault="00E40722" w:rsidP="00E40722">
      <w:pPr>
        <w:rPr>
          <w:szCs w:val="22"/>
        </w:rPr>
      </w:pPr>
      <w:r w:rsidRPr="00093E03">
        <w:rPr>
          <w:color w:val="FF0000"/>
          <w:szCs w:val="22"/>
        </w:rPr>
        <w:t>1 line</w:t>
      </w:r>
    </w:p>
    <w:p w:rsidR="00E40722" w:rsidRPr="00093E03" w:rsidRDefault="00DD7E7F" w:rsidP="00E40722">
      <w:pPr>
        <w:rPr>
          <w:szCs w:val="22"/>
        </w:rPr>
      </w:pPr>
      <w:r w:rsidRPr="00093E03">
        <w:rPr>
          <w:szCs w:val="22"/>
        </w:rPr>
        <w:t>Please submit an electronic copy of the paper</w:t>
      </w:r>
      <w:r w:rsidR="00E40722" w:rsidRPr="00093E03">
        <w:rPr>
          <w:szCs w:val="22"/>
        </w:rPr>
        <w:t xml:space="preserve"> in Microsoft Word (Name the file as: </w:t>
      </w:r>
      <w:r w:rsidR="000332AB" w:rsidRPr="00093E03">
        <w:rPr>
          <w:szCs w:val="22"/>
        </w:rPr>
        <w:t>Ref No</w:t>
      </w:r>
      <w:r w:rsidR="00E40722" w:rsidRPr="00093E03">
        <w:rPr>
          <w:szCs w:val="22"/>
        </w:rPr>
        <w:t xml:space="preserve">-Last Name of </w:t>
      </w:r>
      <w:r w:rsidRPr="00093E03">
        <w:rPr>
          <w:szCs w:val="22"/>
        </w:rPr>
        <w:t xml:space="preserve">the </w:t>
      </w:r>
      <w:r w:rsidR="00E40722" w:rsidRPr="00093E03">
        <w:rPr>
          <w:szCs w:val="22"/>
        </w:rPr>
        <w:t xml:space="preserve">First </w:t>
      </w:r>
      <w:r w:rsidR="00B71916">
        <w:rPr>
          <w:szCs w:val="22"/>
        </w:rPr>
        <w:t>Author</w:t>
      </w:r>
      <w:r w:rsidR="00E40722" w:rsidRPr="00093E03">
        <w:rPr>
          <w:szCs w:val="22"/>
        </w:rPr>
        <w:t xml:space="preserve">.doc, e.g. </w:t>
      </w:r>
      <w:r w:rsidR="009F52B4">
        <w:rPr>
          <w:b/>
          <w:bCs/>
          <w:szCs w:val="22"/>
        </w:rPr>
        <w:t>PaperID</w:t>
      </w:r>
      <w:r w:rsidR="00E40722" w:rsidRPr="00093E03">
        <w:rPr>
          <w:b/>
          <w:bCs/>
          <w:szCs w:val="22"/>
        </w:rPr>
        <w:t>-</w:t>
      </w:r>
      <w:r w:rsidR="00F0089E" w:rsidRPr="00093E03">
        <w:rPr>
          <w:b/>
          <w:bCs/>
          <w:szCs w:val="22"/>
        </w:rPr>
        <w:t>A</w:t>
      </w:r>
      <w:r w:rsidR="009F52B4">
        <w:rPr>
          <w:b/>
          <w:bCs/>
          <w:szCs w:val="22"/>
        </w:rPr>
        <w:t>rif</w:t>
      </w:r>
      <w:r w:rsidR="00E40722" w:rsidRPr="00093E03">
        <w:rPr>
          <w:b/>
          <w:bCs/>
          <w:szCs w:val="22"/>
        </w:rPr>
        <w:t>.doc</w:t>
      </w:r>
      <w:r w:rsidR="00E40722" w:rsidRPr="00093E03">
        <w:rPr>
          <w:szCs w:val="22"/>
        </w:rPr>
        <w:t xml:space="preserve">). All manuscripts must reach prior to the </w:t>
      </w:r>
      <w:r w:rsidR="00EE7018">
        <w:rPr>
          <w:b/>
          <w:color w:val="FF0000"/>
          <w:szCs w:val="22"/>
          <w:lang w:eastAsia="zh-CN"/>
        </w:rPr>
        <w:t xml:space="preserve">Dec </w:t>
      </w:r>
      <w:proofErr w:type="gramStart"/>
      <w:r w:rsidR="00EE7018">
        <w:rPr>
          <w:b/>
          <w:color w:val="FF0000"/>
          <w:szCs w:val="22"/>
          <w:lang w:eastAsia="zh-CN"/>
        </w:rPr>
        <w:t>10</w:t>
      </w:r>
      <w:r w:rsidR="00EE7018" w:rsidRPr="00EE7018">
        <w:rPr>
          <w:b/>
          <w:color w:val="FF0000"/>
          <w:szCs w:val="22"/>
          <w:vertAlign w:val="superscript"/>
          <w:lang w:eastAsia="zh-CN"/>
        </w:rPr>
        <w:t>th</w:t>
      </w:r>
      <w:r w:rsidR="00EE7018">
        <w:rPr>
          <w:b/>
          <w:color w:val="FF0000"/>
          <w:szCs w:val="22"/>
          <w:lang w:eastAsia="zh-CN"/>
        </w:rPr>
        <w:t xml:space="preserve"> </w:t>
      </w:r>
      <w:r w:rsidR="00A57B39" w:rsidRPr="00691AB1">
        <w:rPr>
          <w:b/>
          <w:color w:val="FF0000"/>
          <w:szCs w:val="22"/>
          <w:lang w:eastAsia="zh-CN"/>
        </w:rPr>
        <w:t>,</w:t>
      </w:r>
      <w:proofErr w:type="gramEnd"/>
      <w:r w:rsidR="00A57B39" w:rsidRPr="00691AB1">
        <w:rPr>
          <w:b/>
          <w:color w:val="FF0000"/>
          <w:szCs w:val="22"/>
          <w:lang w:eastAsia="zh-CN"/>
        </w:rPr>
        <w:t xml:space="preserve"> 201</w:t>
      </w:r>
      <w:r w:rsidR="00EE7018">
        <w:rPr>
          <w:b/>
          <w:color w:val="FF0000"/>
          <w:szCs w:val="22"/>
          <w:lang w:eastAsia="zh-CN"/>
        </w:rPr>
        <w:t>6</w:t>
      </w:r>
      <w:r w:rsidR="00F0089E" w:rsidRPr="00093E03">
        <w:rPr>
          <w:szCs w:val="22"/>
        </w:rPr>
        <w:t xml:space="preserve"> </w:t>
      </w:r>
      <w:r w:rsidR="00E40722" w:rsidRPr="00093E03">
        <w:rPr>
          <w:szCs w:val="22"/>
        </w:rPr>
        <w:t xml:space="preserve">deadline that has been established for the receipt of the manuscripts. </w:t>
      </w:r>
    </w:p>
    <w:p w:rsidR="00E40722" w:rsidRPr="00093E03" w:rsidRDefault="00E40722" w:rsidP="00E40722">
      <w:pPr>
        <w:pStyle w:val="Footer"/>
        <w:tabs>
          <w:tab w:val="clear" w:pos="4320"/>
          <w:tab w:val="clear" w:pos="8640"/>
        </w:tabs>
        <w:rPr>
          <w:szCs w:val="22"/>
        </w:rPr>
      </w:pPr>
    </w:p>
    <w:p w:rsidR="00E40722" w:rsidRPr="00093E03" w:rsidRDefault="00DD7E7F" w:rsidP="00E40722">
      <w:pPr>
        <w:rPr>
          <w:b/>
          <w:bCs/>
          <w:szCs w:val="22"/>
        </w:rPr>
      </w:pPr>
      <w:r w:rsidRPr="00093E03">
        <w:rPr>
          <w:szCs w:val="22"/>
        </w:rPr>
        <w:t xml:space="preserve">Please </w:t>
      </w:r>
      <w:r w:rsidR="00BA17CB">
        <w:rPr>
          <w:szCs w:val="22"/>
        </w:rPr>
        <w:t>submit</w:t>
      </w:r>
      <w:r w:rsidRPr="00093E03">
        <w:rPr>
          <w:szCs w:val="22"/>
        </w:rPr>
        <w:t xml:space="preserve"> the </w:t>
      </w:r>
      <w:r w:rsidR="00E40722" w:rsidRPr="00093E03">
        <w:rPr>
          <w:szCs w:val="22"/>
        </w:rPr>
        <w:t xml:space="preserve">electronic manuscripts via </w:t>
      </w:r>
      <w:r w:rsidR="00235176">
        <w:rPr>
          <w:szCs w:val="22"/>
        </w:rPr>
        <w:t xml:space="preserve">the </w:t>
      </w:r>
      <w:r w:rsidR="00BA17CB">
        <w:rPr>
          <w:szCs w:val="22"/>
        </w:rPr>
        <w:t xml:space="preserve">email: </w:t>
      </w:r>
      <w:r w:rsidR="00BA17CB" w:rsidRPr="00BA17CB">
        <w:rPr>
          <w:szCs w:val="22"/>
        </w:rPr>
        <w:t>icec@iepkarachi.org.pk</w:t>
      </w:r>
    </w:p>
    <w:p w:rsidR="00E40722" w:rsidRPr="00093E03" w:rsidRDefault="00E40722" w:rsidP="00E40722">
      <w:pPr>
        <w:pStyle w:val="BodyText"/>
        <w:rPr>
          <w:szCs w:val="22"/>
        </w:rPr>
      </w:pPr>
    </w:p>
    <w:p w:rsidR="00D97BA9" w:rsidRPr="00093E03" w:rsidRDefault="00D97BA9">
      <w:pPr>
        <w:rPr>
          <w:szCs w:val="22"/>
        </w:rPr>
      </w:pPr>
    </w:p>
    <w:sectPr w:rsidR="00D97BA9" w:rsidRPr="00093E03" w:rsidSect="00012B95">
      <w:footerReference w:type="even" r:id="rId8"/>
      <w:footerReference w:type="default" r:id="rId9"/>
      <w:pgSz w:w="12240" w:h="15840" w:code="1"/>
      <w:pgMar w:top="1080" w:right="108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24F" w:rsidRDefault="0098224F">
      <w:r>
        <w:separator/>
      </w:r>
    </w:p>
  </w:endnote>
  <w:endnote w:type="continuationSeparator" w:id="0">
    <w:p w:rsidR="0098224F" w:rsidRDefault="00982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D4" w:rsidRDefault="00986713">
    <w:pPr>
      <w:pStyle w:val="Footer"/>
      <w:framePr w:wrap="around" w:vAnchor="text" w:hAnchor="margin" w:xAlign="right" w:y="1"/>
      <w:rPr>
        <w:rStyle w:val="PageNumber"/>
      </w:rPr>
    </w:pPr>
    <w:r>
      <w:rPr>
        <w:rStyle w:val="PageNumber"/>
      </w:rPr>
      <w:fldChar w:fldCharType="begin"/>
    </w:r>
    <w:r w:rsidR="004701D4">
      <w:rPr>
        <w:rStyle w:val="PageNumber"/>
      </w:rPr>
      <w:instrText xml:space="preserve">PAGE  </w:instrText>
    </w:r>
    <w:r>
      <w:rPr>
        <w:rStyle w:val="PageNumber"/>
      </w:rPr>
      <w:fldChar w:fldCharType="separate"/>
    </w:r>
    <w:r w:rsidR="004701D4">
      <w:rPr>
        <w:rStyle w:val="PageNumber"/>
        <w:noProof/>
      </w:rPr>
      <w:t>1</w:t>
    </w:r>
    <w:r>
      <w:rPr>
        <w:rStyle w:val="PageNumber"/>
      </w:rPr>
      <w:fldChar w:fldCharType="end"/>
    </w:r>
  </w:p>
  <w:p w:rsidR="004701D4" w:rsidRDefault="004701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1D4" w:rsidRDefault="004701D4">
    <w:pPr>
      <w:pStyle w:val="Footer"/>
      <w:framePr w:wrap="around" w:vAnchor="text" w:hAnchor="margin" w:xAlign="right" w:y="1"/>
      <w:rPr>
        <w:rStyle w:val="PageNumber"/>
      </w:rPr>
    </w:pPr>
  </w:p>
  <w:p w:rsidR="004701D4" w:rsidRDefault="004701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24F" w:rsidRDefault="0098224F">
      <w:r>
        <w:separator/>
      </w:r>
    </w:p>
  </w:footnote>
  <w:footnote w:type="continuationSeparator" w:id="0">
    <w:p w:rsidR="0098224F" w:rsidRDefault="00982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B610F"/>
    <w:multiLevelType w:val="singleLevel"/>
    <w:tmpl w:val="77B6F7DE"/>
    <w:lvl w:ilvl="0">
      <w:start w:val="1"/>
      <w:numFmt w:val="decimal"/>
      <w:pStyle w:val="Head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22"/>
    <w:rsid w:val="00012B95"/>
    <w:rsid w:val="0001563C"/>
    <w:rsid w:val="000332AB"/>
    <w:rsid w:val="0004528B"/>
    <w:rsid w:val="000605DC"/>
    <w:rsid w:val="000701B2"/>
    <w:rsid w:val="00075A24"/>
    <w:rsid w:val="00075AC0"/>
    <w:rsid w:val="00093E03"/>
    <w:rsid w:val="000B4393"/>
    <w:rsid w:val="000B4FBC"/>
    <w:rsid w:val="000E42B4"/>
    <w:rsid w:val="00117279"/>
    <w:rsid w:val="00170266"/>
    <w:rsid w:val="001A569F"/>
    <w:rsid w:val="001A7857"/>
    <w:rsid w:val="001B2992"/>
    <w:rsid w:val="001D65AE"/>
    <w:rsid w:val="001D795A"/>
    <w:rsid w:val="00221CF6"/>
    <w:rsid w:val="00235176"/>
    <w:rsid w:val="00291276"/>
    <w:rsid w:val="002A0429"/>
    <w:rsid w:val="002A439A"/>
    <w:rsid w:val="002E1DD4"/>
    <w:rsid w:val="00465D65"/>
    <w:rsid w:val="004701D4"/>
    <w:rsid w:val="004E6EEB"/>
    <w:rsid w:val="00502A91"/>
    <w:rsid w:val="00596743"/>
    <w:rsid w:val="005A3040"/>
    <w:rsid w:val="005B3CAA"/>
    <w:rsid w:val="005F34C0"/>
    <w:rsid w:val="00606761"/>
    <w:rsid w:val="006334DA"/>
    <w:rsid w:val="00691AB1"/>
    <w:rsid w:val="006B280E"/>
    <w:rsid w:val="006C4DE9"/>
    <w:rsid w:val="006D62BC"/>
    <w:rsid w:val="006E090B"/>
    <w:rsid w:val="006E35B5"/>
    <w:rsid w:val="006F242B"/>
    <w:rsid w:val="00762ED2"/>
    <w:rsid w:val="0078404F"/>
    <w:rsid w:val="00786243"/>
    <w:rsid w:val="007D22C5"/>
    <w:rsid w:val="007D2899"/>
    <w:rsid w:val="00813676"/>
    <w:rsid w:val="00842DCA"/>
    <w:rsid w:val="008745E8"/>
    <w:rsid w:val="008A428A"/>
    <w:rsid w:val="008A65AD"/>
    <w:rsid w:val="00922A62"/>
    <w:rsid w:val="00956A5D"/>
    <w:rsid w:val="00965A0B"/>
    <w:rsid w:val="0098224F"/>
    <w:rsid w:val="009865DE"/>
    <w:rsid w:val="00986713"/>
    <w:rsid w:val="009A38A6"/>
    <w:rsid w:val="009B4A8A"/>
    <w:rsid w:val="009B79FA"/>
    <w:rsid w:val="009C7C16"/>
    <w:rsid w:val="009F52B4"/>
    <w:rsid w:val="00A07FEB"/>
    <w:rsid w:val="00A57B39"/>
    <w:rsid w:val="00A61C77"/>
    <w:rsid w:val="00B27546"/>
    <w:rsid w:val="00B41A33"/>
    <w:rsid w:val="00B71916"/>
    <w:rsid w:val="00BA17CB"/>
    <w:rsid w:val="00BB2426"/>
    <w:rsid w:val="00BB6D56"/>
    <w:rsid w:val="00BD7205"/>
    <w:rsid w:val="00C008FF"/>
    <w:rsid w:val="00C21639"/>
    <w:rsid w:val="00C2566F"/>
    <w:rsid w:val="00C276FA"/>
    <w:rsid w:val="00C504F7"/>
    <w:rsid w:val="00C90641"/>
    <w:rsid w:val="00CA4D37"/>
    <w:rsid w:val="00CB105C"/>
    <w:rsid w:val="00D435DE"/>
    <w:rsid w:val="00D97BA9"/>
    <w:rsid w:val="00DD3D0C"/>
    <w:rsid w:val="00DD4C28"/>
    <w:rsid w:val="00DD7E7F"/>
    <w:rsid w:val="00E14D7D"/>
    <w:rsid w:val="00E25326"/>
    <w:rsid w:val="00E40722"/>
    <w:rsid w:val="00E76B73"/>
    <w:rsid w:val="00E86BE7"/>
    <w:rsid w:val="00EE7018"/>
    <w:rsid w:val="00EF446F"/>
    <w:rsid w:val="00F0089E"/>
    <w:rsid w:val="00F16A94"/>
    <w:rsid w:val="00F31993"/>
    <w:rsid w:val="00F408E8"/>
    <w:rsid w:val="00F60BB7"/>
    <w:rsid w:val="00F6108B"/>
    <w:rsid w:val="00F724DB"/>
    <w:rsid w:val="00F80AAA"/>
    <w:rsid w:val="00FA7B01"/>
    <w:rsid w:val="00FD31FC"/>
    <w:rsid w:val="00FD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B7C084-3CA4-4B60-AAAF-F862EBCC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722"/>
    <w:pPr>
      <w:jc w:val="both"/>
    </w:pPr>
    <w:rPr>
      <w:sz w:val="22"/>
    </w:rPr>
  </w:style>
  <w:style w:type="paragraph" w:styleId="Heading2">
    <w:name w:val="heading 2"/>
    <w:basedOn w:val="Normal"/>
    <w:next w:val="Normal"/>
    <w:qFormat/>
    <w:rsid w:val="00E40722"/>
    <w:pPr>
      <w:keepNext/>
      <w:jc w:val="center"/>
      <w:outlineLvl w:val="1"/>
    </w:pPr>
    <w:rPr>
      <w:b/>
    </w:rPr>
  </w:style>
  <w:style w:type="paragraph" w:styleId="Heading5">
    <w:name w:val="heading 5"/>
    <w:basedOn w:val="Normal"/>
    <w:next w:val="Normal"/>
    <w:qFormat/>
    <w:rsid w:val="00E40722"/>
    <w:pPr>
      <w:keepNext/>
      <w:jc w:val="center"/>
      <w:outlineLvl w:val="4"/>
    </w:pPr>
    <w:rPr>
      <w:b/>
      <w:sz w:val="24"/>
    </w:rPr>
  </w:style>
  <w:style w:type="paragraph" w:styleId="Heading7">
    <w:name w:val="heading 7"/>
    <w:basedOn w:val="Normal"/>
    <w:next w:val="Normal"/>
    <w:qFormat/>
    <w:rsid w:val="00E40722"/>
    <w:pPr>
      <w:keepNext/>
      <w:outlineLvl w:val="6"/>
    </w:pPr>
    <w:rPr>
      <w:b/>
      <w:bCs/>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40722"/>
    <w:pPr>
      <w:tabs>
        <w:tab w:val="center" w:pos="4320"/>
        <w:tab w:val="right" w:pos="8640"/>
      </w:tabs>
    </w:pPr>
  </w:style>
  <w:style w:type="character" w:styleId="PageNumber">
    <w:name w:val="page number"/>
    <w:basedOn w:val="DefaultParagraphFont"/>
    <w:rsid w:val="00E40722"/>
  </w:style>
  <w:style w:type="paragraph" w:styleId="BodyText">
    <w:name w:val="Body Text"/>
    <w:basedOn w:val="Normal"/>
    <w:rsid w:val="00E40722"/>
  </w:style>
  <w:style w:type="paragraph" w:styleId="Header">
    <w:name w:val="header"/>
    <w:basedOn w:val="Normal"/>
    <w:rsid w:val="00E40722"/>
    <w:pPr>
      <w:numPr>
        <w:numId w:val="1"/>
      </w:numPr>
      <w:tabs>
        <w:tab w:val="center" w:pos="4320"/>
        <w:tab w:val="right" w:pos="8640"/>
      </w:tabs>
    </w:pPr>
    <w:rPr>
      <w:b/>
      <w:caps/>
      <w:noProof/>
    </w:rPr>
  </w:style>
  <w:style w:type="character" w:styleId="Hyperlink">
    <w:name w:val="Hyperlink"/>
    <w:rsid w:val="00E40722"/>
    <w:rPr>
      <w:color w:val="0000FF"/>
      <w:u w:val="single"/>
    </w:rPr>
  </w:style>
  <w:style w:type="paragraph" w:styleId="BalloonText">
    <w:name w:val="Balloon Text"/>
    <w:basedOn w:val="Normal"/>
    <w:semiHidden/>
    <w:rsid w:val="00E40722"/>
    <w:rPr>
      <w:rFonts w:ascii="Tahoma" w:hAnsi="Tahoma" w:cs="Tahoma"/>
      <w:sz w:val="16"/>
      <w:szCs w:val="16"/>
    </w:rPr>
  </w:style>
  <w:style w:type="character" w:styleId="Strong">
    <w:name w:val="Strong"/>
    <w:qFormat/>
    <w:rsid w:val="00170266"/>
    <w:rPr>
      <w:b/>
      <w:bCs/>
    </w:rPr>
  </w:style>
  <w:style w:type="character" w:styleId="FollowedHyperlink">
    <w:name w:val="FollowedHyperlink"/>
    <w:rsid w:val="00235176"/>
    <w:rPr>
      <w:color w:val="800080"/>
      <w:u w:val="single"/>
    </w:rPr>
  </w:style>
  <w:style w:type="character" w:customStyle="1" w:styleId="FooterChar">
    <w:name w:val="Footer Char"/>
    <w:basedOn w:val="DefaultParagraphFont"/>
    <w:link w:val="Footer"/>
    <w:rsid w:val="00EE70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1938">
      <w:bodyDiv w:val="1"/>
      <w:marLeft w:val="60"/>
      <w:marRight w:val="60"/>
      <w:marTop w:val="60"/>
      <w:marBottom w:val="15"/>
      <w:divBdr>
        <w:top w:val="none" w:sz="0" w:space="0" w:color="auto"/>
        <w:left w:val="none" w:sz="0" w:space="0" w:color="auto"/>
        <w:bottom w:val="none" w:sz="0" w:space="0" w:color="auto"/>
        <w:right w:val="none" w:sz="0" w:space="0" w:color="auto"/>
      </w:divBdr>
    </w:div>
    <w:div w:id="1331518594">
      <w:bodyDiv w:val="1"/>
      <w:marLeft w:val="60"/>
      <w:marRight w:val="60"/>
      <w:marTop w:val="60"/>
      <w:marBottom w:val="15"/>
      <w:divBdr>
        <w:top w:val="none" w:sz="0" w:space="0" w:color="auto"/>
        <w:left w:val="none" w:sz="0" w:space="0" w:color="auto"/>
        <w:bottom w:val="none" w:sz="0" w:space="0" w:color="auto"/>
        <w:right w:val="none" w:sz="0" w:space="0" w:color="auto"/>
      </w:divBdr>
    </w:div>
    <w:div w:id="1538734526">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tr.com.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CICE 2006</vt:lpstr>
    </vt:vector>
  </TitlesOfParts>
  <Company>College of Engineering-FIU</Company>
  <LinksUpToDate>false</LinksUpToDate>
  <CharactersWithSpaces>6518</CharactersWithSpaces>
  <SharedDoc>false</SharedDoc>
  <HLinks>
    <vt:vector size="12" baseType="variant">
      <vt:variant>
        <vt:i4>6291574</vt:i4>
      </vt:variant>
      <vt:variant>
        <vt:i4>3</vt:i4>
      </vt:variant>
      <vt:variant>
        <vt:i4>0</vt:i4>
      </vt:variant>
      <vt:variant>
        <vt:i4>5</vt:i4>
      </vt:variant>
      <vt:variant>
        <vt:lpwstr>https://openconf.org/CITC8/openconf.php</vt:lpwstr>
      </vt:variant>
      <vt:variant>
        <vt:lpwstr/>
      </vt:variant>
      <vt:variant>
        <vt:i4>8192032</vt:i4>
      </vt:variant>
      <vt:variant>
        <vt:i4>0</vt:i4>
      </vt:variant>
      <vt:variant>
        <vt:i4>0</vt:i4>
      </vt:variant>
      <vt:variant>
        <vt:i4>5</vt:i4>
      </vt:variant>
      <vt:variant>
        <vt:lpwstr>http://www.mtr.com.hk/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 2006</dc:title>
  <dc:subject>Paper Writing Guidelines</dc:subject>
  <dc:creator>Dr. Salmar Azhar</dc:creator>
  <cp:lastModifiedBy>Shoaib Ahmed</cp:lastModifiedBy>
  <cp:revision>2</cp:revision>
  <dcterms:created xsi:type="dcterms:W3CDTF">2018-11-27T07:18:00Z</dcterms:created>
  <dcterms:modified xsi:type="dcterms:W3CDTF">2018-11-27T07:18:00Z</dcterms:modified>
</cp:coreProperties>
</file>